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58" w:rsidRDefault="00490327" w:rsidP="008C7400">
      <w:pPr>
        <w:rPr>
          <w:b/>
        </w:rPr>
      </w:pPr>
      <w:r>
        <w:rPr>
          <w:b/>
        </w:rPr>
        <w:t>Schedule of S</w:t>
      </w:r>
      <w:r w:rsidR="00962358">
        <w:rPr>
          <w:b/>
        </w:rPr>
        <w:t>uggested Main Modifications</w:t>
      </w:r>
      <w:r w:rsidR="002F407D">
        <w:rPr>
          <w:b/>
        </w:rPr>
        <w:t xml:space="preserve"> to Publication Version of Conservation and Design Policies</w:t>
      </w:r>
    </w:p>
    <w:p w:rsidR="00962358" w:rsidRDefault="00962358" w:rsidP="008C7400">
      <w:pPr>
        <w:rPr>
          <w:b/>
        </w:rPr>
      </w:pPr>
    </w:p>
    <w:tbl>
      <w:tblPr>
        <w:tblpPr w:leftFromText="180" w:rightFromText="180" w:vertAnchor="text" w:tblpY="1"/>
        <w:tblOverlap w:val="never"/>
        <w:tblW w:w="14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4538"/>
        <w:gridCol w:w="4822"/>
        <w:gridCol w:w="3261"/>
      </w:tblGrid>
      <w:tr w:rsidR="00962358" w:rsidRPr="002A32A5" w:rsidTr="006B7DAE">
        <w:tc>
          <w:tcPr>
            <w:tcW w:w="1809" w:type="dxa"/>
            <w:shd w:val="clear" w:color="auto" w:fill="F2F2F2"/>
          </w:tcPr>
          <w:p w:rsidR="00962358" w:rsidRPr="002A32A5" w:rsidRDefault="00962358" w:rsidP="006B7DAE">
            <w:pPr>
              <w:rPr>
                <w:rFonts w:cs="Arial"/>
                <w:b/>
              </w:rPr>
            </w:pPr>
            <w:r w:rsidRPr="002A32A5">
              <w:rPr>
                <w:rFonts w:cs="Arial"/>
                <w:b/>
              </w:rPr>
              <w:t>Paragraph No.</w:t>
            </w:r>
          </w:p>
        </w:tc>
        <w:tc>
          <w:tcPr>
            <w:tcW w:w="4538" w:type="dxa"/>
            <w:shd w:val="clear" w:color="auto" w:fill="F2F2F2"/>
          </w:tcPr>
          <w:p w:rsidR="00962358" w:rsidRPr="002A32A5" w:rsidRDefault="006D279D" w:rsidP="006B7DAE">
            <w:pPr>
              <w:rPr>
                <w:rFonts w:cs="Arial"/>
                <w:b/>
              </w:rPr>
            </w:pPr>
            <w:r w:rsidRPr="002A32A5">
              <w:rPr>
                <w:rFonts w:cs="Arial"/>
                <w:b/>
              </w:rPr>
              <w:t xml:space="preserve">Publication </w:t>
            </w:r>
            <w:r w:rsidR="00962358" w:rsidRPr="002A32A5">
              <w:rPr>
                <w:rFonts w:cs="Arial"/>
                <w:b/>
              </w:rPr>
              <w:t>Wording</w:t>
            </w:r>
          </w:p>
        </w:tc>
        <w:tc>
          <w:tcPr>
            <w:tcW w:w="4822" w:type="dxa"/>
            <w:shd w:val="clear" w:color="auto" w:fill="F2F2F2"/>
          </w:tcPr>
          <w:p w:rsidR="00962358" w:rsidRPr="002A32A5" w:rsidRDefault="00962358" w:rsidP="006B7DAE">
            <w:pPr>
              <w:rPr>
                <w:rFonts w:cs="Arial"/>
                <w:b/>
              </w:rPr>
            </w:pPr>
            <w:r w:rsidRPr="002A32A5">
              <w:rPr>
                <w:rFonts w:cs="Arial"/>
                <w:b/>
              </w:rPr>
              <w:t xml:space="preserve"> </w:t>
            </w:r>
            <w:r w:rsidR="006D279D" w:rsidRPr="002A32A5">
              <w:rPr>
                <w:rFonts w:cs="Arial"/>
                <w:b/>
              </w:rPr>
              <w:t xml:space="preserve">New </w:t>
            </w:r>
            <w:r w:rsidRPr="002A32A5">
              <w:rPr>
                <w:rFonts w:cs="Arial"/>
                <w:b/>
              </w:rPr>
              <w:t>Wording</w:t>
            </w:r>
          </w:p>
        </w:tc>
        <w:tc>
          <w:tcPr>
            <w:tcW w:w="3261" w:type="dxa"/>
            <w:shd w:val="clear" w:color="auto" w:fill="F2F2F2"/>
          </w:tcPr>
          <w:p w:rsidR="00962358" w:rsidRPr="002A32A5" w:rsidRDefault="00962358" w:rsidP="006B7DAE">
            <w:pPr>
              <w:rPr>
                <w:rFonts w:cs="Arial"/>
                <w:b/>
              </w:rPr>
            </w:pPr>
            <w:r w:rsidRPr="002A32A5">
              <w:rPr>
                <w:rFonts w:cs="Arial"/>
                <w:b/>
              </w:rPr>
              <w:t>Reason</w:t>
            </w:r>
          </w:p>
        </w:tc>
      </w:tr>
      <w:tr w:rsidR="00962358" w:rsidRPr="002A32A5" w:rsidTr="006B7DAE">
        <w:tc>
          <w:tcPr>
            <w:tcW w:w="1809" w:type="dxa"/>
          </w:tcPr>
          <w:p w:rsidR="00962358" w:rsidRPr="002A32A5" w:rsidRDefault="000C7A61" w:rsidP="006B7DAE">
            <w:pPr>
              <w:rPr>
                <w:rFonts w:cs="Arial"/>
              </w:rPr>
            </w:pPr>
            <w:r w:rsidRPr="002A32A5">
              <w:rPr>
                <w:rFonts w:cs="Arial"/>
              </w:rPr>
              <w:t>CL1c</w:t>
            </w:r>
          </w:p>
        </w:tc>
        <w:tc>
          <w:tcPr>
            <w:tcW w:w="4538" w:type="dxa"/>
          </w:tcPr>
          <w:p w:rsidR="000C7A61" w:rsidRPr="002A32A5" w:rsidRDefault="000C7A61" w:rsidP="006B7DAE">
            <w:r w:rsidRPr="002A32A5">
              <w:t>Require the density of development to be opti</w:t>
            </w:r>
            <w:r w:rsidR="00C258E0" w:rsidRPr="002A32A5">
              <w:t>mised, but sensitive to context;</w:t>
            </w:r>
          </w:p>
          <w:p w:rsidR="00962358" w:rsidRPr="002A32A5" w:rsidRDefault="00962358" w:rsidP="006B7DAE">
            <w:pPr>
              <w:ind w:firstLine="34"/>
              <w:rPr>
                <w:rFonts w:cs="Arial"/>
              </w:rPr>
            </w:pPr>
          </w:p>
        </w:tc>
        <w:tc>
          <w:tcPr>
            <w:tcW w:w="4822" w:type="dxa"/>
          </w:tcPr>
          <w:p w:rsidR="000C7A61" w:rsidRPr="002A32A5" w:rsidRDefault="000C7A61" w:rsidP="006B7DAE">
            <w:r w:rsidRPr="002A32A5">
              <w:t xml:space="preserve">Require the density of development to be optimised, </w:t>
            </w:r>
            <w:r w:rsidR="00BC13C4" w:rsidRPr="002A32A5">
              <w:rPr>
                <w:b/>
                <w:strike/>
                <w:color w:val="FF0000"/>
              </w:rPr>
              <w:t xml:space="preserve">but </w:t>
            </w:r>
            <w:r w:rsidRPr="002A32A5">
              <w:t>sensitive to context</w:t>
            </w:r>
            <w:r w:rsidR="00C258E0" w:rsidRPr="002A32A5">
              <w:t>;</w:t>
            </w:r>
          </w:p>
          <w:p w:rsidR="00962358" w:rsidRPr="006B7DAE" w:rsidRDefault="00C63D67" w:rsidP="006B7DAE">
            <w:pPr>
              <w:rPr>
                <w:ins w:id="0" w:author="Michael Bach" w:date="2014-09-15T15:36:00Z"/>
                <w:rFonts w:cs="Arial"/>
                <w:b/>
              </w:rPr>
            </w:pPr>
            <w:ins w:id="1" w:author="Michael Bach" w:date="2014-09-15T15:37:00Z">
              <w:r>
                <w:rPr>
                  <w:rFonts w:cs="Arial"/>
                  <w:b/>
                </w:rPr>
                <w:t xml:space="preserve">Not agreed - after </w:t>
              </w:r>
            </w:ins>
            <w:ins w:id="2" w:author="Michael Bach" w:date="2014-09-15T15:38:00Z">
              <w:r>
                <w:rPr>
                  <w:rFonts w:cs="Arial"/>
                  <w:b/>
                </w:rPr>
                <w:t>“optimised” add “within the appropriate density range and</w:t>
              </w:r>
            </w:ins>
            <w:ins w:id="3" w:author="Michael Bach" w:date="2014-09-15T15:39:00Z">
              <w:r>
                <w:rPr>
                  <w:rFonts w:cs="Arial"/>
                  <w:b/>
                </w:rPr>
                <w:t>”</w:t>
              </w:r>
            </w:ins>
          </w:p>
          <w:p w:rsidR="00C63D67" w:rsidRPr="00C63D67" w:rsidRDefault="00C63D67" w:rsidP="006B7DAE">
            <w:pPr>
              <w:rPr>
                <w:rFonts w:cs="Arial"/>
                <w:b/>
              </w:rPr>
            </w:pPr>
          </w:p>
        </w:tc>
        <w:tc>
          <w:tcPr>
            <w:tcW w:w="3261" w:type="dxa"/>
          </w:tcPr>
          <w:p w:rsidR="00962358" w:rsidRDefault="000C7A61" w:rsidP="006B7DAE">
            <w:pPr>
              <w:rPr>
                <w:ins w:id="4" w:author="Michael Bach" w:date="2014-09-15T15:39:00Z"/>
                <w:rFonts w:cs="Arial"/>
              </w:rPr>
            </w:pPr>
            <w:r w:rsidRPr="002A32A5">
              <w:rPr>
                <w:rFonts w:cs="Arial"/>
              </w:rPr>
              <w:t xml:space="preserve">Clarity </w:t>
            </w:r>
          </w:p>
          <w:p w:rsidR="00C63D67" w:rsidRDefault="00C63D67" w:rsidP="006B7DAE">
            <w:pPr>
              <w:rPr>
                <w:ins w:id="5" w:author="Michael Bach" w:date="2014-09-15T15:41:00Z"/>
                <w:rFonts w:cs="Arial"/>
              </w:rPr>
            </w:pPr>
            <w:ins w:id="6" w:author="Michael Bach" w:date="2014-09-15T15:41:00Z">
              <w:r>
                <w:rPr>
                  <w:rFonts w:cs="Arial"/>
                </w:rPr>
                <w:t>NOT AGREED</w:t>
              </w:r>
            </w:ins>
          </w:p>
          <w:p w:rsidR="00C63D67" w:rsidRDefault="00C63D67" w:rsidP="006B7DAE">
            <w:pPr>
              <w:rPr>
                <w:ins w:id="7" w:author="Michael Bach" w:date="2014-09-15T15:39:00Z"/>
                <w:rFonts w:cs="Arial"/>
              </w:rPr>
            </w:pPr>
          </w:p>
          <w:p w:rsidR="00C63D67" w:rsidRPr="002A32A5" w:rsidRDefault="00C63D67" w:rsidP="006B7DAE">
            <w:pPr>
              <w:rPr>
                <w:rFonts w:cs="Arial"/>
              </w:rPr>
            </w:pPr>
            <w:ins w:id="8" w:author="Michael Bach" w:date="2014-09-15T15:39:00Z">
              <w:r>
                <w:rPr>
                  <w:rFonts w:cs="Arial"/>
                </w:rPr>
                <w:t>It should be clear to all parties that den</w:t>
              </w:r>
            </w:ins>
            <w:ins w:id="9" w:author="Michael Bach" w:date="2014-09-15T15:40:00Z">
              <w:r>
                <w:rPr>
                  <w:rFonts w:cs="Arial"/>
                </w:rPr>
                <w:t>s</w:t>
              </w:r>
            </w:ins>
            <w:ins w:id="10" w:author="Michael Bach" w:date="2014-09-15T15:39:00Z">
              <w:r>
                <w:rPr>
                  <w:rFonts w:cs="Arial"/>
                </w:rPr>
                <w:t>ities should not exceed the appropriate density range,</w:t>
              </w:r>
            </w:ins>
          </w:p>
        </w:tc>
      </w:tr>
      <w:tr w:rsidR="002F407D" w:rsidRPr="002A32A5" w:rsidTr="006B7DAE">
        <w:tc>
          <w:tcPr>
            <w:tcW w:w="1809" w:type="dxa"/>
          </w:tcPr>
          <w:p w:rsidR="002F407D" w:rsidRPr="002A32A5" w:rsidRDefault="002F407D" w:rsidP="006B7DAE">
            <w:pPr>
              <w:rPr>
                <w:rFonts w:cs="Arial"/>
              </w:rPr>
            </w:pPr>
            <w:r w:rsidRPr="002A32A5">
              <w:rPr>
                <w:rFonts w:cs="Arial"/>
              </w:rPr>
              <w:t>34.3.18</w:t>
            </w:r>
          </w:p>
        </w:tc>
        <w:tc>
          <w:tcPr>
            <w:tcW w:w="4538" w:type="dxa"/>
          </w:tcPr>
          <w:p w:rsidR="002F407D" w:rsidRPr="002A32A5" w:rsidRDefault="002F407D" w:rsidP="006B7DAE">
            <w:pPr>
              <w:pStyle w:val="Default"/>
            </w:pPr>
            <w:r w:rsidRPr="002A32A5">
              <w:t>Some buildings detract from their surroundings because of their scale or design. Where the redevelopment of such buildings comes forth, a flexible approach will be taken in order to facilitate redevelopment. Such buildings will only be identified through Supplementary Planning Documents or Development Planning Documents.</w:t>
            </w:r>
          </w:p>
        </w:tc>
        <w:tc>
          <w:tcPr>
            <w:tcW w:w="4822" w:type="dxa"/>
          </w:tcPr>
          <w:p w:rsidR="002F407D" w:rsidRPr="002A32A5" w:rsidRDefault="002F407D" w:rsidP="006B7DAE">
            <w:pPr>
              <w:pStyle w:val="Default"/>
              <w:rPr>
                <w:b/>
                <w:strike/>
                <w:color w:val="FF0000"/>
              </w:rPr>
            </w:pPr>
            <w:r w:rsidRPr="002A32A5">
              <w:rPr>
                <w:b/>
                <w:strike/>
                <w:color w:val="FF0000"/>
              </w:rPr>
              <w:t>Some buildings detract from their surroundings because of their scale or design. Where the redevelopment of such buildings comes forth, a flexible approach will be taken in order to facilitate redevelopment. Such buildings will only be identified through Supplementary Planning Documents or Development Planning Documents.</w:t>
            </w:r>
          </w:p>
        </w:tc>
        <w:tc>
          <w:tcPr>
            <w:tcW w:w="3261" w:type="dxa"/>
          </w:tcPr>
          <w:p w:rsidR="002F407D" w:rsidRDefault="002F407D" w:rsidP="006B7DAE">
            <w:pPr>
              <w:rPr>
                <w:ins w:id="11" w:author="Michael Bach" w:date="2014-09-15T15:40:00Z"/>
                <w:rFonts w:cs="Arial"/>
              </w:rPr>
            </w:pPr>
            <w:r w:rsidRPr="002A32A5">
              <w:rPr>
                <w:rFonts w:cs="Arial"/>
              </w:rPr>
              <w:t>The policy this paragraph is referring to is to be deleted.</w:t>
            </w:r>
          </w:p>
          <w:p w:rsidR="00C63D67" w:rsidRDefault="00C63D67" w:rsidP="006B7DAE">
            <w:pPr>
              <w:rPr>
                <w:ins w:id="12" w:author="Michael Bach" w:date="2014-09-15T15:40:00Z"/>
                <w:rFonts w:cs="Arial"/>
              </w:rPr>
            </w:pPr>
          </w:p>
          <w:p w:rsidR="00C63D67" w:rsidRPr="002A32A5" w:rsidRDefault="00C63D67" w:rsidP="006B7DAE">
            <w:pPr>
              <w:rPr>
                <w:rFonts w:cs="Arial"/>
              </w:rPr>
            </w:pPr>
            <w:ins w:id="13" w:author="Michael Bach" w:date="2014-09-15T15:40:00Z">
              <w:r>
                <w:rPr>
                  <w:rFonts w:cs="Arial"/>
                </w:rPr>
                <w:t>AGREED</w:t>
              </w:r>
            </w:ins>
          </w:p>
        </w:tc>
      </w:tr>
      <w:tr w:rsidR="00BC13C4" w:rsidRPr="002A32A5" w:rsidTr="006B7DAE">
        <w:tc>
          <w:tcPr>
            <w:tcW w:w="1809" w:type="dxa"/>
          </w:tcPr>
          <w:p w:rsidR="00BC13C4" w:rsidRPr="002A32A5" w:rsidRDefault="00BC13C4" w:rsidP="006B7DAE">
            <w:pPr>
              <w:rPr>
                <w:rFonts w:cs="Arial"/>
              </w:rPr>
            </w:pPr>
            <w:r w:rsidRPr="002A32A5">
              <w:rPr>
                <w:rFonts w:cs="Arial"/>
              </w:rPr>
              <w:t>CL2c</w:t>
            </w:r>
          </w:p>
        </w:tc>
        <w:tc>
          <w:tcPr>
            <w:tcW w:w="4538" w:type="dxa"/>
          </w:tcPr>
          <w:p w:rsidR="00BC13C4" w:rsidRPr="002A32A5" w:rsidRDefault="00BC13C4" w:rsidP="006B7DAE">
            <w:pPr>
              <w:pStyle w:val="Default"/>
            </w:pPr>
            <w:proofErr w:type="gramStart"/>
            <w:r w:rsidRPr="002A32A5">
              <w:t>facilitate</w:t>
            </w:r>
            <w:proofErr w:type="gramEnd"/>
            <w:r w:rsidRPr="002A32A5">
              <w:t xml:space="preserve"> the redevelopment of 'eyesores' by offering flexibility in relation to policies which make redevelopment with buildings more suited to their context demonstrably unviable. </w:t>
            </w:r>
          </w:p>
          <w:p w:rsidR="00BC13C4" w:rsidRPr="002A32A5" w:rsidRDefault="00BC13C4" w:rsidP="006B7DAE"/>
        </w:tc>
        <w:tc>
          <w:tcPr>
            <w:tcW w:w="4822" w:type="dxa"/>
          </w:tcPr>
          <w:p w:rsidR="00BC13C4" w:rsidRPr="002A32A5" w:rsidRDefault="00BC13C4" w:rsidP="006B7DAE">
            <w:pPr>
              <w:pStyle w:val="Default"/>
              <w:rPr>
                <w:b/>
                <w:strike/>
                <w:color w:val="FF0000"/>
              </w:rPr>
            </w:pPr>
            <w:proofErr w:type="gramStart"/>
            <w:r w:rsidRPr="002A32A5">
              <w:rPr>
                <w:b/>
                <w:strike/>
                <w:color w:val="FF0000"/>
              </w:rPr>
              <w:t>facilitate</w:t>
            </w:r>
            <w:proofErr w:type="gramEnd"/>
            <w:r w:rsidRPr="002A32A5">
              <w:rPr>
                <w:b/>
                <w:strike/>
                <w:color w:val="FF0000"/>
              </w:rPr>
              <w:t xml:space="preserve"> the redevelopment of 'eyesores' by offering flexibility in relation to policies which make redevelopment with buildings more suited to their context demonstrably unviable. </w:t>
            </w:r>
          </w:p>
        </w:tc>
        <w:tc>
          <w:tcPr>
            <w:tcW w:w="3261" w:type="dxa"/>
          </w:tcPr>
          <w:p w:rsidR="00BC13C4" w:rsidRDefault="00BC13C4" w:rsidP="006B7DAE">
            <w:pPr>
              <w:rPr>
                <w:ins w:id="14" w:author="Michael Bach" w:date="2014-09-15T15:40:00Z"/>
                <w:rFonts w:cs="Arial"/>
              </w:rPr>
            </w:pPr>
            <w:r w:rsidRPr="002A32A5">
              <w:rPr>
                <w:rFonts w:cs="Arial"/>
              </w:rPr>
              <w:t>Policy not considered effective.</w:t>
            </w:r>
          </w:p>
          <w:p w:rsidR="00C63D67" w:rsidRDefault="00C63D67" w:rsidP="006B7DAE">
            <w:pPr>
              <w:rPr>
                <w:ins w:id="15" w:author="Michael Bach" w:date="2014-09-15T15:40:00Z"/>
                <w:rFonts w:cs="Arial"/>
              </w:rPr>
            </w:pPr>
          </w:p>
          <w:p w:rsidR="00C63D67" w:rsidRPr="002A32A5" w:rsidRDefault="00C63D67" w:rsidP="006B7DAE">
            <w:pPr>
              <w:rPr>
                <w:rFonts w:cs="Arial"/>
              </w:rPr>
            </w:pPr>
            <w:ins w:id="16" w:author="Michael Bach" w:date="2014-09-15T15:40:00Z">
              <w:r>
                <w:rPr>
                  <w:rFonts w:cs="Arial"/>
                </w:rPr>
                <w:t>AGREED</w:t>
              </w:r>
            </w:ins>
          </w:p>
        </w:tc>
      </w:tr>
      <w:tr w:rsidR="00962358" w:rsidRPr="002A32A5" w:rsidTr="006B7DAE">
        <w:tc>
          <w:tcPr>
            <w:tcW w:w="1809" w:type="dxa"/>
          </w:tcPr>
          <w:p w:rsidR="00962358" w:rsidRPr="002A32A5" w:rsidRDefault="000C7A61" w:rsidP="006B7DAE">
            <w:r w:rsidRPr="002A32A5">
              <w:t>CL4d</w:t>
            </w:r>
          </w:p>
        </w:tc>
        <w:tc>
          <w:tcPr>
            <w:tcW w:w="4538" w:type="dxa"/>
          </w:tcPr>
          <w:p w:rsidR="00962358" w:rsidRPr="002A32A5" w:rsidRDefault="000C7A61" w:rsidP="006B7DAE">
            <w:pPr>
              <w:autoSpaceDE w:val="0"/>
              <w:autoSpaceDN w:val="0"/>
              <w:adjustRightInd w:val="0"/>
              <w:rPr>
                <w:rFonts w:cs="Arial"/>
              </w:rPr>
            </w:pPr>
            <w:r w:rsidRPr="002A32A5">
              <w:rPr>
                <w:rFonts w:cs="Arial"/>
              </w:rPr>
              <w:t>Require the reinstatement or removal of internal and external architectural features of listed buildings or scheduled ancient monuments, commensurate with the scale of the development;</w:t>
            </w:r>
          </w:p>
        </w:tc>
        <w:tc>
          <w:tcPr>
            <w:tcW w:w="4822" w:type="dxa"/>
          </w:tcPr>
          <w:p w:rsidR="00BC13C4" w:rsidRPr="002A32A5" w:rsidRDefault="00BC13C4" w:rsidP="006B7DAE">
            <w:pPr>
              <w:autoSpaceDE w:val="0"/>
              <w:autoSpaceDN w:val="0"/>
              <w:adjustRightInd w:val="0"/>
              <w:rPr>
                <w:rFonts w:cs="Arial"/>
                <w:b/>
                <w:strike/>
                <w:color w:val="FF0000"/>
              </w:rPr>
            </w:pPr>
            <w:r w:rsidRPr="002A32A5">
              <w:rPr>
                <w:rFonts w:cs="Arial"/>
                <w:strike/>
                <w:color w:val="FF0000"/>
              </w:rPr>
              <w:t>Require the reinstatement or removal of internal and external architectural features of listed buildings or scheduled ancient monuments, commensurate with the scale of the development;</w:t>
            </w:r>
          </w:p>
          <w:p w:rsidR="00BC13C4" w:rsidRPr="002A32A5" w:rsidRDefault="00BC13C4" w:rsidP="006B7DAE">
            <w:pPr>
              <w:autoSpaceDE w:val="0"/>
              <w:autoSpaceDN w:val="0"/>
              <w:adjustRightInd w:val="0"/>
              <w:rPr>
                <w:rFonts w:cs="Arial"/>
                <w:b/>
                <w:color w:val="000000" w:themeColor="text1"/>
              </w:rPr>
            </w:pPr>
          </w:p>
          <w:p w:rsidR="00644B3F" w:rsidRPr="002A32A5" w:rsidRDefault="00694088" w:rsidP="006B7DAE">
            <w:pPr>
              <w:autoSpaceDE w:val="0"/>
              <w:autoSpaceDN w:val="0"/>
              <w:adjustRightInd w:val="0"/>
              <w:rPr>
                <w:rFonts w:cs="Arial"/>
                <w:b/>
                <w:color w:val="FF0000"/>
              </w:rPr>
            </w:pPr>
            <w:r w:rsidRPr="002A32A5">
              <w:rPr>
                <w:rFonts w:cs="Arial"/>
                <w:b/>
                <w:color w:val="FF0000"/>
              </w:rPr>
              <w:t>di) take opportunities to reinstate internal and external features of special architectural or historic significance, commensurate with th</w:t>
            </w:r>
            <w:r w:rsidR="00E1212E" w:rsidRPr="002A32A5">
              <w:rPr>
                <w:rFonts w:cs="Arial"/>
                <w:b/>
                <w:color w:val="FF0000"/>
              </w:rPr>
              <w:t xml:space="preserve">e </w:t>
            </w:r>
            <w:r w:rsidR="009F42B7" w:rsidRPr="002A32A5">
              <w:rPr>
                <w:rFonts w:cs="Arial"/>
                <w:b/>
                <w:color w:val="FF0000"/>
              </w:rPr>
              <w:t>extent</w:t>
            </w:r>
            <w:r w:rsidR="00E1212E" w:rsidRPr="002A32A5">
              <w:rPr>
                <w:rFonts w:cs="Arial"/>
                <w:b/>
                <w:color w:val="FF0000"/>
              </w:rPr>
              <w:t xml:space="preserve"> of proposed development;</w:t>
            </w:r>
          </w:p>
          <w:p w:rsidR="00694088" w:rsidRPr="002A32A5" w:rsidRDefault="00694088" w:rsidP="006B7DAE">
            <w:pPr>
              <w:autoSpaceDE w:val="0"/>
              <w:autoSpaceDN w:val="0"/>
              <w:adjustRightInd w:val="0"/>
              <w:rPr>
                <w:rFonts w:cs="Arial"/>
                <w:b/>
                <w:color w:val="FF0000"/>
              </w:rPr>
            </w:pPr>
          </w:p>
          <w:p w:rsidR="00644B3F" w:rsidRPr="002A32A5" w:rsidRDefault="00694088" w:rsidP="006B7DAE">
            <w:pPr>
              <w:autoSpaceDE w:val="0"/>
              <w:autoSpaceDN w:val="0"/>
              <w:adjustRightInd w:val="0"/>
              <w:rPr>
                <w:rFonts w:cs="Arial"/>
                <w:color w:val="000000" w:themeColor="text1"/>
              </w:rPr>
            </w:pPr>
            <w:r w:rsidRPr="002A32A5">
              <w:rPr>
                <w:rFonts w:cs="Arial"/>
                <w:b/>
                <w:color w:val="FF0000"/>
              </w:rPr>
              <w:t>dii) take opportunities to remove internal and external features that harm the architectural or historic significance of the asset, commensurate with the</w:t>
            </w:r>
            <w:r w:rsidR="009F42B7" w:rsidRPr="002A32A5">
              <w:rPr>
                <w:rFonts w:cs="Arial"/>
                <w:b/>
                <w:color w:val="FF0000"/>
              </w:rPr>
              <w:t xml:space="preserve"> extent</w:t>
            </w:r>
            <w:r w:rsidR="00E1212E" w:rsidRPr="002A32A5">
              <w:rPr>
                <w:rFonts w:cs="Arial"/>
                <w:b/>
                <w:color w:val="FF0000"/>
              </w:rPr>
              <w:t xml:space="preserve"> of proposed development;</w:t>
            </w:r>
          </w:p>
        </w:tc>
        <w:tc>
          <w:tcPr>
            <w:tcW w:w="3261" w:type="dxa"/>
          </w:tcPr>
          <w:p w:rsidR="00962358" w:rsidRDefault="00E61B4A" w:rsidP="006B7DAE">
            <w:pPr>
              <w:rPr>
                <w:ins w:id="17" w:author="Michael Bach" w:date="2014-09-15T15:41:00Z"/>
              </w:rPr>
            </w:pPr>
            <w:r w:rsidRPr="002A32A5">
              <w:lastRenderedPageBreak/>
              <w:t xml:space="preserve">Clarity </w:t>
            </w:r>
          </w:p>
          <w:p w:rsidR="00C63D67" w:rsidRDefault="00C63D67" w:rsidP="006B7DAE">
            <w:pPr>
              <w:rPr>
                <w:ins w:id="18" w:author="Michael Bach" w:date="2014-09-15T15:41:00Z"/>
              </w:rPr>
            </w:pPr>
          </w:p>
          <w:p w:rsidR="00C63D67" w:rsidRDefault="00C63D67" w:rsidP="006B7DAE">
            <w:pPr>
              <w:rPr>
                <w:ins w:id="19" w:author="Michael Bach" w:date="2014-09-15T15:41:00Z"/>
              </w:rPr>
            </w:pPr>
            <w:ins w:id="20" w:author="Michael Bach" w:date="2014-09-15T15:41:00Z">
              <w:r>
                <w:t>AGREED</w:t>
              </w:r>
            </w:ins>
          </w:p>
          <w:p w:rsidR="00C63D67" w:rsidRDefault="00C63D67" w:rsidP="006B7DAE">
            <w:pPr>
              <w:rPr>
                <w:ins w:id="21" w:author="Michael Bach" w:date="2014-09-15T15:41:00Z"/>
              </w:rPr>
            </w:pPr>
          </w:p>
          <w:p w:rsidR="00C63D67" w:rsidRDefault="00C63D67" w:rsidP="006B7DAE">
            <w:pPr>
              <w:rPr>
                <w:ins w:id="22" w:author="Michael Bach" w:date="2014-09-15T15:41:00Z"/>
              </w:rPr>
            </w:pPr>
          </w:p>
          <w:p w:rsidR="00C63D67" w:rsidRDefault="00C63D67" w:rsidP="006B7DAE">
            <w:pPr>
              <w:rPr>
                <w:ins w:id="23" w:author="Michael Bach" w:date="2014-09-15T15:41:00Z"/>
              </w:rPr>
            </w:pPr>
          </w:p>
          <w:p w:rsidR="00C63D67" w:rsidRDefault="00C63D67" w:rsidP="006B7DAE">
            <w:pPr>
              <w:rPr>
                <w:ins w:id="24" w:author="Michael Bach" w:date="2014-09-15T15:41:00Z"/>
              </w:rPr>
            </w:pPr>
            <w:ins w:id="25" w:author="Michael Bach" w:date="2014-09-15T15:41:00Z">
              <w:r>
                <w:t>AGREED</w:t>
              </w:r>
            </w:ins>
          </w:p>
          <w:p w:rsidR="00C63D67" w:rsidRDefault="00C63D67" w:rsidP="006B7DAE">
            <w:pPr>
              <w:rPr>
                <w:ins w:id="26" w:author="Michael Bach" w:date="2014-09-15T15:41:00Z"/>
              </w:rPr>
            </w:pPr>
          </w:p>
          <w:p w:rsidR="00C63D67" w:rsidRDefault="00C63D67" w:rsidP="006B7DAE">
            <w:pPr>
              <w:rPr>
                <w:ins w:id="27" w:author="Michael Bach" w:date="2014-09-15T15:41:00Z"/>
              </w:rPr>
            </w:pPr>
          </w:p>
          <w:p w:rsidR="00C63D67" w:rsidRDefault="00C63D67" w:rsidP="006B7DAE">
            <w:pPr>
              <w:rPr>
                <w:ins w:id="28" w:author="Michael Bach" w:date="2014-09-15T15:41:00Z"/>
              </w:rPr>
            </w:pPr>
          </w:p>
          <w:p w:rsidR="00C63D67" w:rsidRDefault="00C63D67" w:rsidP="006B7DAE">
            <w:pPr>
              <w:rPr>
                <w:ins w:id="29" w:author="Michael Bach" w:date="2014-09-15T15:41:00Z"/>
              </w:rPr>
            </w:pPr>
          </w:p>
          <w:p w:rsidR="00C63D67" w:rsidRDefault="00C63D67" w:rsidP="006B7DAE">
            <w:pPr>
              <w:rPr>
                <w:ins w:id="30" w:author="Michael Bach" w:date="2014-09-15T15:41:00Z"/>
              </w:rPr>
            </w:pPr>
          </w:p>
          <w:p w:rsidR="00C63D67" w:rsidRPr="002A32A5" w:rsidRDefault="00C63D67" w:rsidP="006B7DAE">
            <w:ins w:id="31" w:author="Michael Bach" w:date="2014-09-15T15:41:00Z">
              <w:r>
                <w:t>AGREED</w:t>
              </w:r>
            </w:ins>
          </w:p>
        </w:tc>
      </w:tr>
      <w:tr w:rsidR="00BC13C4" w:rsidRPr="002A32A5" w:rsidTr="006B7DAE">
        <w:tc>
          <w:tcPr>
            <w:tcW w:w="1809" w:type="dxa"/>
          </w:tcPr>
          <w:p w:rsidR="00BC13C4" w:rsidRPr="002A32A5" w:rsidRDefault="00BC13C4" w:rsidP="00C63D67">
            <w:r w:rsidRPr="002A32A5">
              <w:lastRenderedPageBreak/>
              <w:t>CL4f</w:t>
            </w:r>
          </w:p>
        </w:tc>
        <w:tc>
          <w:tcPr>
            <w:tcW w:w="4538" w:type="dxa"/>
          </w:tcPr>
          <w:p w:rsidR="00BC13C4" w:rsidRPr="002A32A5" w:rsidRDefault="00BC13C4" w:rsidP="00C63D67">
            <w:pPr>
              <w:pStyle w:val="Default"/>
            </w:pPr>
            <w:r w:rsidRPr="002A32A5">
              <w:t xml:space="preserve">strongly encourage any works to a listed building to be carried out in a correct, scholarly manner by appropriate specialists; </w:t>
            </w:r>
          </w:p>
          <w:p w:rsidR="00BC13C4" w:rsidRPr="002A32A5" w:rsidRDefault="00BC13C4" w:rsidP="00C63D67">
            <w:pPr>
              <w:autoSpaceDE w:val="0"/>
              <w:autoSpaceDN w:val="0"/>
              <w:adjustRightInd w:val="0"/>
              <w:rPr>
                <w:rFonts w:cs="Arial"/>
              </w:rPr>
            </w:pPr>
          </w:p>
        </w:tc>
        <w:tc>
          <w:tcPr>
            <w:tcW w:w="4822" w:type="dxa"/>
          </w:tcPr>
          <w:p w:rsidR="00BC13C4" w:rsidRPr="002A32A5" w:rsidRDefault="00BC13C4" w:rsidP="00C63D67">
            <w:pPr>
              <w:pStyle w:val="Default"/>
            </w:pPr>
            <w:r w:rsidRPr="002A32A5">
              <w:rPr>
                <w:b/>
                <w:bCs/>
                <w:color w:val="FF0000"/>
              </w:rPr>
              <w:t>require any work to a listed building to sustain the significance of the heritage asset and as such</w:t>
            </w:r>
            <w:r w:rsidRPr="002A32A5">
              <w:rPr>
                <w:b/>
                <w:bCs/>
              </w:rPr>
              <w:t xml:space="preserve"> </w:t>
            </w:r>
            <w:r w:rsidRPr="002A32A5">
              <w:t xml:space="preserve">strongly encourage any works to a listed building to be carried out in a correct, scholarly manner by appropriate specialists; </w:t>
            </w:r>
          </w:p>
          <w:p w:rsidR="00BC13C4" w:rsidRPr="002A32A5" w:rsidRDefault="00BC13C4" w:rsidP="00C63D67">
            <w:pPr>
              <w:autoSpaceDE w:val="0"/>
              <w:autoSpaceDN w:val="0"/>
              <w:adjustRightInd w:val="0"/>
              <w:rPr>
                <w:rFonts w:cs="Arial"/>
                <w:strike/>
              </w:rPr>
            </w:pPr>
          </w:p>
        </w:tc>
        <w:tc>
          <w:tcPr>
            <w:tcW w:w="3261" w:type="dxa"/>
          </w:tcPr>
          <w:p w:rsidR="00BC13C4" w:rsidRDefault="001F2189" w:rsidP="00C63D67">
            <w:pPr>
              <w:ind w:left="30" w:hanging="30"/>
              <w:rPr>
                <w:ins w:id="32" w:author="Michael Bach" w:date="2014-09-15T15:42:00Z"/>
              </w:rPr>
            </w:pPr>
            <w:r w:rsidRPr="002A32A5">
              <w:t>To bring the policy into conformity with the NPPF.</w:t>
            </w:r>
          </w:p>
          <w:p w:rsidR="00C63D67" w:rsidRDefault="00C63D67" w:rsidP="00C63D67">
            <w:pPr>
              <w:ind w:left="30" w:hanging="30"/>
              <w:rPr>
                <w:ins w:id="33" w:author="Michael Bach" w:date="2014-09-15T15:42:00Z"/>
              </w:rPr>
            </w:pPr>
          </w:p>
          <w:p w:rsidR="00C63D67" w:rsidRPr="002A32A5" w:rsidRDefault="00C63D67" w:rsidP="00C63D67">
            <w:pPr>
              <w:ind w:left="30" w:hanging="30"/>
            </w:pPr>
            <w:ins w:id="34" w:author="Michael Bach" w:date="2014-09-15T15:42:00Z">
              <w:r>
                <w:t>AGREED</w:t>
              </w:r>
            </w:ins>
          </w:p>
        </w:tc>
      </w:tr>
      <w:tr w:rsidR="008F6D52" w:rsidRPr="002A32A5" w:rsidTr="006B7DAE">
        <w:tc>
          <w:tcPr>
            <w:tcW w:w="1809" w:type="dxa"/>
          </w:tcPr>
          <w:p w:rsidR="008F6D52" w:rsidRPr="002A32A5" w:rsidRDefault="008F6D52" w:rsidP="006B7DAE">
            <w:pPr>
              <w:rPr>
                <w:rFonts w:cs="Arial"/>
              </w:rPr>
            </w:pPr>
            <w:r w:rsidRPr="002A32A5">
              <w:rPr>
                <w:rFonts w:cs="Arial"/>
              </w:rPr>
              <w:t>CL5b</w:t>
            </w:r>
          </w:p>
        </w:tc>
        <w:tc>
          <w:tcPr>
            <w:tcW w:w="4538" w:type="dxa"/>
          </w:tcPr>
          <w:p w:rsidR="008F6D52" w:rsidRPr="002A32A5" w:rsidRDefault="008F6D52" w:rsidP="006B7DAE">
            <w:r w:rsidRPr="002A32A5">
              <w:t>Ensure that good standards of daylight and sunlight are achieved in new development and in existing properties affected by new development;</w:t>
            </w:r>
          </w:p>
        </w:tc>
        <w:tc>
          <w:tcPr>
            <w:tcW w:w="4822" w:type="dxa"/>
          </w:tcPr>
          <w:p w:rsidR="008F6D52" w:rsidRPr="002A32A5" w:rsidRDefault="008F6D52" w:rsidP="006B7DAE">
            <w:pPr>
              <w:rPr>
                <w:color w:val="FF0000"/>
              </w:rPr>
            </w:pPr>
            <w:r w:rsidRPr="002A32A5">
              <w:t>Ensure that good standards of daylight and sunlight are achieved in new development and in existing propert</w:t>
            </w:r>
            <w:r w:rsidR="00DC3999">
              <w:t xml:space="preserve">ies affected by new development </w:t>
            </w:r>
            <w:r w:rsidR="00DC3999" w:rsidRPr="00DC3999">
              <w:rPr>
                <w:b/>
                <w:color w:val="FF0000"/>
              </w:rPr>
              <w:t>and</w:t>
            </w:r>
            <w:r w:rsidRPr="00DC3999">
              <w:rPr>
                <w:b/>
                <w:color w:val="FF0000"/>
              </w:rPr>
              <w:t xml:space="preserve"> where</w:t>
            </w:r>
            <w:r w:rsidRPr="002A32A5">
              <w:rPr>
                <w:b/>
                <w:color w:val="FF0000"/>
              </w:rPr>
              <w:t xml:space="preserve"> they are already substandard, that there should be no material worsening of the conditions;</w:t>
            </w:r>
          </w:p>
        </w:tc>
        <w:tc>
          <w:tcPr>
            <w:tcW w:w="3261" w:type="dxa"/>
          </w:tcPr>
          <w:p w:rsidR="008F6D52" w:rsidRDefault="0039482E" w:rsidP="006B7DAE">
            <w:pPr>
              <w:rPr>
                <w:ins w:id="35" w:author="Michael Bach" w:date="2014-09-15T15:42:00Z"/>
                <w:rFonts w:cs="Arial"/>
              </w:rPr>
            </w:pPr>
            <w:r w:rsidRPr="002A32A5">
              <w:rPr>
                <w:rFonts w:cs="Arial"/>
              </w:rPr>
              <w:t>Policy effectiveness</w:t>
            </w:r>
          </w:p>
          <w:p w:rsidR="00C63D67" w:rsidRDefault="00C63D67" w:rsidP="006B7DAE">
            <w:pPr>
              <w:rPr>
                <w:ins w:id="36" w:author="Michael Bach" w:date="2014-09-15T15:42:00Z"/>
                <w:rFonts w:cs="Arial"/>
              </w:rPr>
            </w:pPr>
          </w:p>
          <w:p w:rsidR="00C63D67" w:rsidRPr="002A32A5" w:rsidRDefault="00C63D67" w:rsidP="006B7DAE">
            <w:pPr>
              <w:rPr>
                <w:rFonts w:cs="Arial"/>
              </w:rPr>
            </w:pPr>
            <w:ins w:id="37" w:author="Michael Bach" w:date="2014-09-15T15:42:00Z">
              <w:r>
                <w:rPr>
                  <w:rFonts w:cs="Arial"/>
                </w:rPr>
                <w:t>STRONGLY SUPPORTED</w:t>
              </w:r>
            </w:ins>
          </w:p>
        </w:tc>
      </w:tr>
      <w:tr w:rsidR="00883005" w:rsidRPr="002A32A5" w:rsidTr="006B7DAE">
        <w:tc>
          <w:tcPr>
            <w:tcW w:w="1809" w:type="dxa"/>
          </w:tcPr>
          <w:p w:rsidR="00883005" w:rsidRPr="002A32A5" w:rsidRDefault="00883005" w:rsidP="006B7DAE">
            <w:pPr>
              <w:rPr>
                <w:color w:val="000000" w:themeColor="text1"/>
              </w:rPr>
            </w:pPr>
            <w:r w:rsidRPr="002A32A5">
              <w:rPr>
                <w:color w:val="000000" w:themeColor="text1"/>
              </w:rPr>
              <w:t>CL5e</w:t>
            </w:r>
          </w:p>
        </w:tc>
        <w:tc>
          <w:tcPr>
            <w:tcW w:w="4538" w:type="dxa"/>
          </w:tcPr>
          <w:p w:rsidR="00883005" w:rsidRPr="002A32A5" w:rsidRDefault="00883005" w:rsidP="006B7DAE">
            <w:pPr>
              <w:autoSpaceDE w:val="0"/>
              <w:autoSpaceDN w:val="0"/>
              <w:adjustRightInd w:val="0"/>
              <w:rPr>
                <w:rFonts w:cs="Arial"/>
                <w:color w:val="000000" w:themeColor="text1"/>
              </w:rPr>
            </w:pPr>
            <w:r w:rsidRPr="002A32A5">
              <w:rPr>
                <w:rFonts w:cs="Arial"/>
                <w:color w:val="000000" w:themeColor="text1"/>
              </w:rPr>
              <w:t>Require that the reasonable enjoyment of the use of buildings and spaces is not harmed due to increases in traffic, servicing, parking, noise, disturbance, odours or vibration or local microclimatic effects.</w:t>
            </w:r>
          </w:p>
        </w:tc>
        <w:tc>
          <w:tcPr>
            <w:tcW w:w="4822" w:type="dxa"/>
          </w:tcPr>
          <w:p w:rsidR="00883005" w:rsidRDefault="00883005" w:rsidP="006B7DAE">
            <w:pPr>
              <w:autoSpaceDE w:val="0"/>
              <w:autoSpaceDN w:val="0"/>
              <w:adjustRightInd w:val="0"/>
              <w:rPr>
                <w:ins w:id="38" w:author="Michael Bach" w:date="2014-09-15T15:42:00Z"/>
                <w:rFonts w:cs="Arial"/>
                <w:color w:val="000000" w:themeColor="text1"/>
              </w:rPr>
            </w:pPr>
            <w:r w:rsidRPr="002A32A5">
              <w:rPr>
                <w:rFonts w:cs="Arial"/>
                <w:color w:val="000000" w:themeColor="text1"/>
              </w:rPr>
              <w:t xml:space="preserve">Require that the reasonable enjoyment of the use of buildings, </w:t>
            </w:r>
            <w:r w:rsidRPr="002A32A5">
              <w:rPr>
                <w:rFonts w:cs="Arial"/>
                <w:b/>
                <w:color w:val="FF0000"/>
              </w:rPr>
              <w:t>gardens and other</w:t>
            </w:r>
            <w:r w:rsidRPr="002A32A5">
              <w:rPr>
                <w:rFonts w:cs="Arial"/>
                <w:color w:val="000000" w:themeColor="text1"/>
              </w:rPr>
              <w:t xml:space="preserve"> spaces is not harmed due to increases in traffic, servicing, parking, noise, disturbance, odours or vibration or local microclimatic effects.</w:t>
            </w:r>
          </w:p>
          <w:p w:rsidR="00C63D67" w:rsidRPr="002A32A5" w:rsidRDefault="00C63D67" w:rsidP="006B7DAE">
            <w:pPr>
              <w:autoSpaceDE w:val="0"/>
              <w:autoSpaceDN w:val="0"/>
              <w:adjustRightInd w:val="0"/>
              <w:rPr>
                <w:rFonts w:cs="Arial"/>
                <w:color w:val="000000" w:themeColor="text1"/>
              </w:rPr>
            </w:pPr>
          </w:p>
        </w:tc>
        <w:tc>
          <w:tcPr>
            <w:tcW w:w="3261" w:type="dxa"/>
          </w:tcPr>
          <w:p w:rsidR="00883005" w:rsidRDefault="00883005" w:rsidP="006B7DAE">
            <w:pPr>
              <w:rPr>
                <w:ins w:id="39" w:author="Michael Bach" w:date="2014-09-15T15:42:00Z"/>
                <w:color w:val="000000" w:themeColor="text1"/>
              </w:rPr>
            </w:pPr>
            <w:r w:rsidRPr="002A32A5">
              <w:rPr>
                <w:color w:val="000000" w:themeColor="text1"/>
              </w:rPr>
              <w:t>Clarity</w:t>
            </w:r>
          </w:p>
          <w:p w:rsidR="00C63D67" w:rsidRDefault="00C63D67" w:rsidP="006B7DAE">
            <w:pPr>
              <w:rPr>
                <w:ins w:id="40" w:author="Michael Bach" w:date="2014-09-15T15:42:00Z"/>
                <w:color w:val="000000" w:themeColor="text1"/>
              </w:rPr>
            </w:pPr>
          </w:p>
          <w:p w:rsidR="00C63D67" w:rsidRPr="002A32A5" w:rsidRDefault="00C63D67" w:rsidP="006B7DAE">
            <w:pPr>
              <w:rPr>
                <w:color w:val="000000" w:themeColor="text1"/>
              </w:rPr>
            </w:pPr>
            <w:ins w:id="41" w:author="Michael Bach" w:date="2014-09-15T15:42:00Z">
              <w:r>
                <w:rPr>
                  <w:color w:val="000000" w:themeColor="text1"/>
                </w:rPr>
                <w:t>AGREED</w:t>
              </w:r>
            </w:ins>
          </w:p>
        </w:tc>
      </w:tr>
      <w:tr w:rsidR="001F2189" w:rsidRPr="002A32A5" w:rsidTr="006B7DAE">
        <w:tc>
          <w:tcPr>
            <w:tcW w:w="1809" w:type="dxa"/>
          </w:tcPr>
          <w:p w:rsidR="001F2189" w:rsidRPr="002A32A5" w:rsidRDefault="001F2189" w:rsidP="006B7DAE">
            <w:pPr>
              <w:rPr>
                <w:color w:val="000000" w:themeColor="text1"/>
              </w:rPr>
            </w:pPr>
            <w:r w:rsidRPr="002A32A5">
              <w:rPr>
                <w:color w:val="000000" w:themeColor="text1"/>
              </w:rPr>
              <w:lastRenderedPageBreak/>
              <w:t>CR5c</w:t>
            </w:r>
          </w:p>
        </w:tc>
        <w:tc>
          <w:tcPr>
            <w:tcW w:w="4538" w:type="dxa"/>
          </w:tcPr>
          <w:p w:rsidR="001F2189" w:rsidRPr="002A32A5" w:rsidRDefault="001F2189" w:rsidP="006B7DAE">
            <w:pPr>
              <w:pStyle w:val="Default"/>
            </w:pPr>
            <w:r w:rsidRPr="002A32A5">
              <w:t xml:space="preserve">resist development that has an adverse effect on garden squares, including proposals for basements; </w:t>
            </w:r>
          </w:p>
          <w:p w:rsidR="001F2189" w:rsidRPr="002A32A5" w:rsidRDefault="001F2189" w:rsidP="006B7DAE">
            <w:pPr>
              <w:autoSpaceDE w:val="0"/>
              <w:autoSpaceDN w:val="0"/>
              <w:adjustRightInd w:val="0"/>
              <w:rPr>
                <w:rFonts w:cs="Arial"/>
                <w:color w:val="000000" w:themeColor="text1"/>
              </w:rPr>
            </w:pPr>
          </w:p>
        </w:tc>
        <w:tc>
          <w:tcPr>
            <w:tcW w:w="4822" w:type="dxa"/>
          </w:tcPr>
          <w:p w:rsidR="001F2189" w:rsidRPr="002A32A5" w:rsidRDefault="001F2189" w:rsidP="006B7DAE">
            <w:pPr>
              <w:pStyle w:val="Default"/>
            </w:pPr>
            <w:r w:rsidRPr="002A32A5">
              <w:t xml:space="preserve">resist development that has an adverse effect on garden squares </w:t>
            </w:r>
            <w:r w:rsidRPr="002A32A5">
              <w:rPr>
                <w:b/>
                <w:bCs/>
                <w:color w:val="FF0000"/>
              </w:rPr>
              <w:t>and communal gardens</w:t>
            </w:r>
            <w:r w:rsidRPr="002A32A5">
              <w:t xml:space="preserve">, including proposals for basements; </w:t>
            </w:r>
          </w:p>
          <w:p w:rsidR="001F2189" w:rsidRPr="002A32A5" w:rsidRDefault="001F2189" w:rsidP="006B7DAE">
            <w:pPr>
              <w:autoSpaceDE w:val="0"/>
              <w:autoSpaceDN w:val="0"/>
              <w:adjustRightInd w:val="0"/>
              <w:rPr>
                <w:rFonts w:cs="Arial"/>
                <w:color w:val="000000" w:themeColor="text1"/>
              </w:rPr>
            </w:pPr>
          </w:p>
        </w:tc>
        <w:tc>
          <w:tcPr>
            <w:tcW w:w="3261" w:type="dxa"/>
          </w:tcPr>
          <w:p w:rsidR="001F2189" w:rsidRDefault="001F2189" w:rsidP="006B7DAE">
            <w:pPr>
              <w:rPr>
                <w:ins w:id="42" w:author="Michael Bach" w:date="2014-09-15T15:42:00Z"/>
                <w:color w:val="000000" w:themeColor="text1"/>
              </w:rPr>
            </w:pPr>
            <w:r w:rsidRPr="002A32A5">
              <w:rPr>
                <w:color w:val="000000" w:themeColor="text1"/>
              </w:rPr>
              <w:t>Clarity</w:t>
            </w:r>
          </w:p>
          <w:p w:rsidR="00C63D67" w:rsidRDefault="00C63D67" w:rsidP="006B7DAE">
            <w:pPr>
              <w:rPr>
                <w:ins w:id="43" w:author="Michael Bach" w:date="2014-09-15T15:42:00Z"/>
                <w:color w:val="000000" w:themeColor="text1"/>
              </w:rPr>
            </w:pPr>
          </w:p>
          <w:p w:rsidR="00C63D67" w:rsidRPr="002A32A5" w:rsidRDefault="00C63D67" w:rsidP="006B7DAE">
            <w:pPr>
              <w:rPr>
                <w:color w:val="000000" w:themeColor="text1"/>
              </w:rPr>
            </w:pPr>
            <w:ins w:id="44" w:author="Michael Bach" w:date="2014-09-15T15:42:00Z">
              <w:r>
                <w:rPr>
                  <w:color w:val="000000" w:themeColor="text1"/>
                </w:rPr>
                <w:t>AGREED</w:t>
              </w:r>
            </w:ins>
          </w:p>
        </w:tc>
      </w:tr>
    </w:tbl>
    <w:p w:rsidR="00962358" w:rsidRDefault="00C63D67" w:rsidP="008C7400">
      <w:pPr>
        <w:rPr>
          <w:b/>
        </w:rPr>
      </w:pPr>
      <w:ins w:id="45" w:author="Michael Bach" w:date="2014-09-15T15:41:00Z">
        <w:r>
          <w:rPr>
            <w:b/>
          </w:rPr>
          <w:br w:type="textWrapping" w:clear="all"/>
        </w:r>
      </w:ins>
    </w:p>
    <w:p w:rsidR="002F407D" w:rsidRDefault="002F407D" w:rsidP="008C7400">
      <w:pPr>
        <w:rPr>
          <w:b/>
        </w:rPr>
      </w:pPr>
    </w:p>
    <w:p w:rsidR="00A95156" w:rsidRDefault="00A95156" w:rsidP="008C7400">
      <w:pPr>
        <w:rPr>
          <w:b/>
        </w:rPr>
      </w:pPr>
      <w:r w:rsidRPr="00BD3A12">
        <w:rPr>
          <w:b/>
        </w:rPr>
        <w:t xml:space="preserve">Schedule of </w:t>
      </w:r>
      <w:r w:rsidR="00962358">
        <w:rPr>
          <w:b/>
        </w:rPr>
        <w:t xml:space="preserve">suggested </w:t>
      </w:r>
      <w:r w:rsidRPr="00BD3A12">
        <w:rPr>
          <w:b/>
        </w:rPr>
        <w:t xml:space="preserve">Minor </w:t>
      </w:r>
      <w:r>
        <w:rPr>
          <w:b/>
        </w:rPr>
        <w:t>Changes</w:t>
      </w:r>
      <w:r w:rsidRPr="00BD3A12">
        <w:rPr>
          <w:b/>
        </w:rPr>
        <w:t xml:space="preserve"> </w:t>
      </w:r>
      <w:r w:rsidR="002F407D">
        <w:rPr>
          <w:b/>
        </w:rPr>
        <w:t>to Publication Version of Conservation and Design Policies</w:t>
      </w:r>
    </w:p>
    <w:p w:rsidR="00A95156" w:rsidRDefault="00A95156" w:rsidP="008C7400">
      <w:pPr>
        <w:rPr>
          <w:b/>
        </w:rPr>
      </w:pPr>
    </w:p>
    <w:p w:rsidR="00A95156" w:rsidRDefault="00A95156" w:rsidP="008C7400">
      <w:pPr>
        <w:rPr>
          <w:b/>
        </w:rPr>
      </w:pPr>
    </w:p>
    <w:tbl>
      <w:tblPr>
        <w:tblW w:w="14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4538"/>
        <w:gridCol w:w="4822"/>
        <w:gridCol w:w="3261"/>
      </w:tblGrid>
      <w:tr w:rsidR="00A95156" w:rsidRPr="002A32A5" w:rsidTr="00DA310F">
        <w:tc>
          <w:tcPr>
            <w:tcW w:w="1809" w:type="dxa"/>
            <w:shd w:val="clear" w:color="auto" w:fill="F2F2F2"/>
          </w:tcPr>
          <w:p w:rsidR="00A95156" w:rsidRPr="002A32A5" w:rsidRDefault="00A95156">
            <w:pPr>
              <w:rPr>
                <w:rFonts w:cs="Arial"/>
                <w:b/>
              </w:rPr>
            </w:pPr>
            <w:r w:rsidRPr="002A32A5">
              <w:rPr>
                <w:rFonts w:cs="Arial"/>
                <w:b/>
              </w:rPr>
              <w:t>Paragraph No.</w:t>
            </w:r>
          </w:p>
        </w:tc>
        <w:tc>
          <w:tcPr>
            <w:tcW w:w="4538" w:type="dxa"/>
            <w:shd w:val="clear" w:color="auto" w:fill="F2F2F2"/>
          </w:tcPr>
          <w:p w:rsidR="00A95156" w:rsidRPr="002A32A5" w:rsidRDefault="006D279D">
            <w:pPr>
              <w:rPr>
                <w:rFonts w:cs="Arial"/>
                <w:b/>
              </w:rPr>
            </w:pPr>
            <w:r w:rsidRPr="002A32A5">
              <w:rPr>
                <w:rFonts w:cs="Arial"/>
                <w:b/>
              </w:rPr>
              <w:t>Publication</w:t>
            </w:r>
            <w:r w:rsidR="00A95156" w:rsidRPr="002A32A5">
              <w:rPr>
                <w:rFonts w:cs="Arial"/>
                <w:b/>
              </w:rPr>
              <w:t xml:space="preserve"> Wording</w:t>
            </w:r>
          </w:p>
        </w:tc>
        <w:tc>
          <w:tcPr>
            <w:tcW w:w="4822" w:type="dxa"/>
            <w:shd w:val="clear" w:color="auto" w:fill="F2F2F2"/>
          </w:tcPr>
          <w:p w:rsidR="00A95156" w:rsidRPr="002A32A5" w:rsidRDefault="00A95156">
            <w:pPr>
              <w:rPr>
                <w:rFonts w:cs="Arial"/>
                <w:b/>
              </w:rPr>
            </w:pPr>
            <w:r w:rsidRPr="002A32A5">
              <w:rPr>
                <w:rFonts w:cs="Arial"/>
                <w:b/>
              </w:rPr>
              <w:t>New Wording</w:t>
            </w:r>
          </w:p>
        </w:tc>
        <w:tc>
          <w:tcPr>
            <w:tcW w:w="3261" w:type="dxa"/>
            <w:shd w:val="clear" w:color="auto" w:fill="F2F2F2"/>
          </w:tcPr>
          <w:p w:rsidR="00A95156" w:rsidRPr="002A32A5" w:rsidRDefault="00A95156">
            <w:pPr>
              <w:rPr>
                <w:rFonts w:cs="Arial"/>
                <w:b/>
              </w:rPr>
            </w:pPr>
            <w:r w:rsidRPr="002A32A5">
              <w:rPr>
                <w:rFonts w:cs="Arial"/>
                <w:b/>
              </w:rPr>
              <w:t>Reason</w:t>
            </w:r>
          </w:p>
        </w:tc>
      </w:tr>
      <w:tr w:rsidR="00521024" w:rsidRPr="002A32A5" w:rsidTr="00DA310F">
        <w:tc>
          <w:tcPr>
            <w:tcW w:w="1809" w:type="dxa"/>
          </w:tcPr>
          <w:p w:rsidR="00521024" w:rsidRPr="002A32A5" w:rsidRDefault="00521024" w:rsidP="00C63D67">
            <w:pPr>
              <w:rPr>
                <w:rFonts w:cs="Arial"/>
              </w:rPr>
            </w:pPr>
            <w:r w:rsidRPr="002A32A5">
              <w:rPr>
                <w:rFonts w:cs="Arial"/>
              </w:rPr>
              <w:t>33.3.28</w:t>
            </w:r>
          </w:p>
        </w:tc>
        <w:tc>
          <w:tcPr>
            <w:tcW w:w="4538" w:type="dxa"/>
          </w:tcPr>
          <w:p w:rsidR="00521024" w:rsidRPr="002A32A5" w:rsidRDefault="00521024" w:rsidP="00C63D67">
            <w:pPr>
              <w:pStyle w:val="Default"/>
            </w:pPr>
            <w:r w:rsidRPr="002A32A5">
              <w:t xml:space="preserve">The River Thames forms the southern boundary, and like the Grand Union Canal to the north, the potential of the Thames as </w:t>
            </w:r>
            <w:proofErr w:type="gramStart"/>
            <w:r w:rsidRPr="002A32A5">
              <w:t>a leisure</w:t>
            </w:r>
            <w:proofErr w:type="gramEnd"/>
            <w:r w:rsidRPr="002A32A5">
              <w:t xml:space="preserve">, recreation, biodiversity and transport resource remains under utilised. </w:t>
            </w:r>
            <w:r w:rsidRPr="002A32A5">
              <w:rPr>
                <w:bCs/>
              </w:rPr>
              <w:t xml:space="preserve">The River Thames is an important transport route, and with its foreshore and banks is a unique open space with a special environmental character and </w:t>
            </w:r>
            <w:proofErr w:type="gramStart"/>
            <w:r w:rsidRPr="002A32A5">
              <w:rPr>
                <w:bCs/>
              </w:rPr>
              <w:t>reduce</w:t>
            </w:r>
            <w:proofErr w:type="gramEnd"/>
            <w:r w:rsidRPr="002A32A5">
              <w:rPr>
                <w:bCs/>
              </w:rPr>
              <w:t xml:space="preserve"> the river’s potential as a navigable waterway. Permanently moored vessels or the extension of riverside sites into the river can have a detrimental effect.</w:t>
            </w:r>
          </w:p>
        </w:tc>
        <w:tc>
          <w:tcPr>
            <w:tcW w:w="4822" w:type="dxa"/>
          </w:tcPr>
          <w:p w:rsidR="00521024" w:rsidRPr="002A32A5" w:rsidRDefault="00521024" w:rsidP="00C63D67">
            <w:pPr>
              <w:pStyle w:val="Default"/>
            </w:pPr>
            <w:r w:rsidRPr="002A32A5">
              <w:t xml:space="preserve">The River Thames forms the southern boundary, and like the Grand Union Canal to the north, the potential of the Thames as </w:t>
            </w:r>
            <w:proofErr w:type="gramStart"/>
            <w:r w:rsidRPr="002A32A5">
              <w:t>a leisure</w:t>
            </w:r>
            <w:proofErr w:type="gramEnd"/>
            <w:r w:rsidRPr="002A32A5">
              <w:t xml:space="preserve">, recreation, biodiversity and transport resource remains under utilised. The River Thames is an important transport route, and with its foreshore and banks is a unique open space with a special environmental character </w:t>
            </w:r>
            <w:r w:rsidRPr="002A32A5">
              <w:rPr>
                <w:b/>
                <w:bCs/>
                <w:strike/>
                <w:color w:val="FF0000"/>
              </w:rPr>
              <w:t xml:space="preserve">and </w:t>
            </w:r>
            <w:proofErr w:type="gramStart"/>
            <w:r w:rsidRPr="002A32A5">
              <w:rPr>
                <w:b/>
                <w:bCs/>
                <w:strike/>
                <w:color w:val="FF0000"/>
              </w:rPr>
              <w:t>reduce</w:t>
            </w:r>
            <w:proofErr w:type="gramEnd"/>
            <w:r w:rsidRPr="002A32A5">
              <w:rPr>
                <w:b/>
                <w:bCs/>
                <w:strike/>
                <w:color w:val="FF0000"/>
              </w:rPr>
              <w:t xml:space="preserve"> the river’s potential as a navigable waterway</w:t>
            </w:r>
            <w:r w:rsidRPr="002A32A5">
              <w:rPr>
                <w:strike/>
                <w:color w:val="FF0000"/>
              </w:rPr>
              <w:t>.</w:t>
            </w:r>
            <w:r w:rsidRPr="002A32A5">
              <w:t xml:space="preserve"> Permanently moored vessels or the extension of riverside sites into the river can have a detrimental effect </w:t>
            </w:r>
            <w:r w:rsidRPr="002A32A5">
              <w:rPr>
                <w:b/>
                <w:bCs/>
                <w:color w:val="FF0000"/>
              </w:rPr>
              <w:t>and reduce the river’s potential as a navigable waterway.</w:t>
            </w:r>
          </w:p>
        </w:tc>
        <w:tc>
          <w:tcPr>
            <w:tcW w:w="3261" w:type="dxa"/>
          </w:tcPr>
          <w:p w:rsidR="00521024" w:rsidRDefault="00521024" w:rsidP="00C63D67">
            <w:pPr>
              <w:rPr>
                <w:ins w:id="46" w:author="Michael Bach" w:date="2014-09-15T15:43:00Z"/>
                <w:rFonts w:cs="Arial"/>
              </w:rPr>
            </w:pPr>
            <w:r w:rsidRPr="002A32A5">
              <w:rPr>
                <w:rFonts w:cs="Arial"/>
              </w:rPr>
              <w:t>Clarity</w:t>
            </w:r>
          </w:p>
          <w:p w:rsidR="00C63D67" w:rsidRDefault="00C63D67" w:rsidP="00C63D67">
            <w:pPr>
              <w:rPr>
                <w:ins w:id="47" w:author="Michael Bach" w:date="2014-09-15T15:43:00Z"/>
                <w:rFonts w:cs="Arial"/>
              </w:rPr>
            </w:pPr>
          </w:p>
          <w:p w:rsidR="00C63D67" w:rsidRPr="002A32A5" w:rsidRDefault="00C63D67" w:rsidP="00C63D67">
            <w:pPr>
              <w:rPr>
                <w:rFonts w:cs="Arial"/>
              </w:rPr>
            </w:pPr>
            <w:ins w:id="48" w:author="Michael Bach" w:date="2014-09-15T15:43:00Z">
              <w:r>
                <w:rPr>
                  <w:rFonts w:cs="Arial"/>
                </w:rPr>
                <w:t>AGREED</w:t>
              </w:r>
            </w:ins>
          </w:p>
        </w:tc>
      </w:tr>
      <w:tr w:rsidR="00BC13C4" w:rsidRPr="002A32A5" w:rsidTr="00DA310F">
        <w:tc>
          <w:tcPr>
            <w:tcW w:w="1809" w:type="dxa"/>
          </w:tcPr>
          <w:p w:rsidR="00BC13C4" w:rsidRPr="002A32A5" w:rsidRDefault="00BC13C4" w:rsidP="00C63D67">
            <w:pPr>
              <w:rPr>
                <w:rFonts w:cs="Arial"/>
              </w:rPr>
            </w:pPr>
            <w:r w:rsidRPr="002A32A5">
              <w:rPr>
                <w:rFonts w:cs="Arial"/>
              </w:rPr>
              <w:t>34.3.20</w:t>
            </w:r>
          </w:p>
        </w:tc>
        <w:tc>
          <w:tcPr>
            <w:tcW w:w="4538" w:type="dxa"/>
          </w:tcPr>
          <w:p w:rsidR="00BC13C4" w:rsidRPr="002A32A5" w:rsidRDefault="00BC13C4" w:rsidP="00C63D67">
            <w:pPr>
              <w:pStyle w:val="Default"/>
            </w:pPr>
            <w:r w:rsidRPr="002A32A5">
              <w:t xml:space="preserve">The character and appearance of a conservation area is not only provided by the high quality and appearance of individual buildings within the area and </w:t>
            </w:r>
            <w:r w:rsidRPr="002A32A5">
              <w:lastRenderedPageBreak/>
              <w:t>the interrelationship between them but it is also gained from whole and partial street views as well as views into and out of the area. Therefore development that impacts on setting, including the effect on views, gaps and vistas identified in conservation area appraisal documents, needs to be assessed to ensure that the character and appearance of the area is conserved.</w:t>
            </w:r>
          </w:p>
        </w:tc>
        <w:tc>
          <w:tcPr>
            <w:tcW w:w="4822" w:type="dxa"/>
          </w:tcPr>
          <w:p w:rsidR="00BC13C4" w:rsidRPr="002A32A5" w:rsidRDefault="00BC13C4" w:rsidP="00C63D67">
            <w:pPr>
              <w:pStyle w:val="Default"/>
              <w:rPr>
                <w:strike/>
              </w:rPr>
            </w:pPr>
            <w:r w:rsidRPr="002A32A5">
              <w:lastRenderedPageBreak/>
              <w:t xml:space="preserve">The character and appearance of a conservation area is not only provided by the high quality and appearance of individual buildings within the area and the </w:t>
            </w:r>
            <w:r w:rsidRPr="002A32A5">
              <w:lastRenderedPageBreak/>
              <w:t xml:space="preserve">interrelationship between them but it is also gained from whole and partial street views as well as views into and out of the area. Therefore development that impacts </w:t>
            </w:r>
            <w:r w:rsidRPr="002A32A5">
              <w:rPr>
                <w:b/>
                <w:bCs/>
                <w:strike/>
                <w:color w:val="FF0000"/>
              </w:rPr>
              <w:t xml:space="preserve">on </w:t>
            </w:r>
            <w:r w:rsidRPr="002A32A5">
              <w:t xml:space="preserve">setting, including the effect on views, gaps and vistas </w:t>
            </w:r>
            <w:r w:rsidRPr="002A32A5">
              <w:rPr>
                <w:b/>
                <w:bCs/>
                <w:color w:val="FF0000"/>
              </w:rPr>
              <w:t>and other character and appearance issues</w:t>
            </w:r>
            <w:r w:rsidRPr="002A32A5">
              <w:rPr>
                <w:b/>
                <w:bCs/>
              </w:rPr>
              <w:t xml:space="preserve"> </w:t>
            </w:r>
            <w:r w:rsidRPr="002A32A5">
              <w:t>identified in conservation area appraisal documents, needs to be assessed to ensure that the character and appearance of the area is conserved.</w:t>
            </w:r>
          </w:p>
          <w:p w:rsidR="00BC13C4" w:rsidRPr="002A32A5" w:rsidRDefault="00BC13C4" w:rsidP="00C63D67"/>
          <w:p w:rsidR="00BC13C4" w:rsidRPr="002A32A5" w:rsidRDefault="00BC13C4" w:rsidP="00C63D67"/>
          <w:p w:rsidR="00BC13C4" w:rsidRPr="002A32A5" w:rsidRDefault="00BC13C4" w:rsidP="00C63D67">
            <w:pPr>
              <w:tabs>
                <w:tab w:val="left" w:pos="1185"/>
              </w:tabs>
            </w:pPr>
            <w:r w:rsidRPr="002A32A5">
              <w:tab/>
            </w:r>
          </w:p>
        </w:tc>
        <w:tc>
          <w:tcPr>
            <w:tcW w:w="3261" w:type="dxa"/>
          </w:tcPr>
          <w:p w:rsidR="00BC13C4" w:rsidRDefault="00064387" w:rsidP="00C63D67">
            <w:pPr>
              <w:rPr>
                <w:ins w:id="49" w:author="Michael Bach" w:date="2014-09-15T15:43:00Z"/>
                <w:rFonts w:cs="Arial"/>
              </w:rPr>
            </w:pPr>
            <w:r w:rsidRPr="002A32A5">
              <w:rPr>
                <w:rFonts w:cs="Arial"/>
              </w:rPr>
              <w:lastRenderedPageBreak/>
              <w:t>To meet the Council’s duty to preserve and enhance conservation areas.</w:t>
            </w:r>
          </w:p>
          <w:p w:rsidR="00C63D67" w:rsidRDefault="00C63D67" w:rsidP="00C63D67">
            <w:pPr>
              <w:rPr>
                <w:ins w:id="50" w:author="Michael Bach" w:date="2014-09-15T15:43:00Z"/>
                <w:rFonts w:cs="Arial"/>
              </w:rPr>
            </w:pPr>
          </w:p>
          <w:p w:rsidR="00C63D67" w:rsidRDefault="00C63D67" w:rsidP="00C63D67">
            <w:pPr>
              <w:rPr>
                <w:ins w:id="51" w:author="Michael Bach" w:date="2014-09-15T15:43:00Z"/>
                <w:rFonts w:cs="Arial"/>
              </w:rPr>
            </w:pPr>
          </w:p>
          <w:p w:rsidR="00C63D67" w:rsidRDefault="00C63D67" w:rsidP="00C63D67">
            <w:pPr>
              <w:rPr>
                <w:ins w:id="52" w:author="Michael Bach" w:date="2014-09-15T15:43:00Z"/>
                <w:rFonts w:cs="Arial"/>
              </w:rPr>
            </w:pPr>
          </w:p>
          <w:p w:rsidR="00C63D67" w:rsidRDefault="00C63D67" w:rsidP="00C63D67">
            <w:pPr>
              <w:rPr>
                <w:ins w:id="53" w:author="Michael Bach" w:date="2014-09-15T15:43:00Z"/>
                <w:rFonts w:cs="Arial"/>
              </w:rPr>
            </w:pPr>
          </w:p>
          <w:p w:rsidR="00C63D67" w:rsidRDefault="00C63D67" w:rsidP="00C63D67">
            <w:pPr>
              <w:rPr>
                <w:ins w:id="54" w:author="Michael Bach" w:date="2014-09-15T15:43:00Z"/>
                <w:rFonts w:cs="Arial"/>
              </w:rPr>
            </w:pPr>
          </w:p>
          <w:p w:rsidR="00C63D67" w:rsidRPr="002A32A5" w:rsidRDefault="00C63D67" w:rsidP="00C63D67">
            <w:pPr>
              <w:rPr>
                <w:rFonts w:cs="Arial"/>
              </w:rPr>
            </w:pPr>
            <w:ins w:id="55" w:author="Michael Bach" w:date="2014-09-15T15:43:00Z">
              <w:r>
                <w:rPr>
                  <w:rFonts w:cs="Arial"/>
                </w:rPr>
                <w:t>AGREED</w:t>
              </w:r>
            </w:ins>
          </w:p>
        </w:tc>
      </w:tr>
      <w:tr w:rsidR="00E062A7" w:rsidRPr="002A32A5" w:rsidTr="00DA310F">
        <w:tc>
          <w:tcPr>
            <w:tcW w:w="1809" w:type="dxa"/>
          </w:tcPr>
          <w:p w:rsidR="00E062A7" w:rsidRPr="002A32A5" w:rsidRDefault="00E062A7">
            <w:pPr>
              <w:rPr>
                <w:rFonts w:cs="Arial"/>
                <w:color w:val="000000" w:themeColor="text1"/>
              </w:rPr>
            </w:pPr>
            <w:r w:rsidRPr="002A32A5">
              <w:rPr>
                <w:rFonts w:cs="Arial"/>
                <w:color w:val="000000" w:themeColor="text1"/>
              </w:rPr>
              <w:lastRenderedPageBreak/>
              <w:t>CL5</w:t>
            </w:r>
          </w:p>
        </w:tc>
        <w:tc>
          <w:tcPr>
            <w:tcW w:w="4538" w:type="dxa"/>
          </w:tcPr>
          <w:p w:rsidR="00E062A7" w:rsidRPr="002A32A5" w:rsidRDefault="00E062A7">
            <w:pPr>
              <w:ind w:firstLine="34"/>
              <w:rPr>
                <w:rFonts w:cs="Arial"/>
                <w:color w:val="000000" w:themeColor="text1"/>
              </w:rPr>
            </w:pPr>
            <w:r w:rsidRPr="002A32A5">
              <w:rPr>
                <w:rFonts w:cs="Arial"/>
                <w:color w:val="000000" w:themeColor="text1"/>
              </w:rPr>
              <w:t>The Council will require all development ensure good living conditions for occupants of new, existing and neighbouring buildings.</w:t>
            </w:r>
          </w:p>
        </w:tc>
        <w:tc>
          <w:tcPr>
            <w:tcW w:w="4822" w:type="dxa"/>
          </w:tcPr>
          <w:p w:rsidR="00E062A7" w:rsidRPr="002A32A5" w:rsidRDefault="00E76C2E" w:rsidP="00D52FFA">
            <w:pPr>
              <w:ind w:left="34"/>
              <w:rPr>
                <w:rFonts w:cs="Arial"/>
                <w:color w:val="000000" w:themeColor="text1"/>
              </w:rPr>
            </w:pPr>
            <w:r w:rsidRPr="002A32A5">
              <w:rPr>
                <w:rFonts w:cs="Arial"/>
                <w:color w:val="000000" w:themeColor="text1"/>
              </w:rPr>
              <w:t>The Council will require all</w:t>
            </w:r>
            <w:r w:rsidR="00E062A7" w:rsidRPr="002A32A5">
              <w:rPr>
                <w:rFonts w:cs="Arial"/>
                <w:color w:val="000000" w:themeColor="text1"/>
              </w:rPr>
              <w:t xml:space="preserve"> development</w:t>
            </w:r>
            <w:r w:rsidR="008552B3" w:rsidRPr="002A32A5">
              <w:rPr>
                <w:rFonts w:cs="Arial"/>
                <w:color w:val="000000" w:themeColor="text1"/>
              </w:rPr>
              <w:t xml:space="preserve"> </w:t>
            </w:r>
            <w:r w:rsidR="00E062A7" w:rsidRPr="002A32A5">
              <w:rPr>
                <w:rFonts w:cs="Arial"/>
                <w:color w:val="000000" w:themeColor="text1"/>
              </w:rPr>
              <w:t>ensure</w:t>
            </w:r>
            <w:r w:rsidR="008552B3" w:rsidRPr="002A32A5">
              <w:rPr>
                <w:rFonts w:cs="Arial"/>
                <w:b/>
                <w:color w:val="FF0000"/>
              </w:rPr>
              <w:t>s</w:t>
            </w:r>
            <w:r w:rsidR="00E062A7" w:rsidRPr="002A32A5">
              <w:rPr>
                <w:rFonts w:cs="Arial"/>
                <w:color w:val="000000" w:themeColor="text1"/>
              </w:rPr>
              <w:t xml:space="preserve"> good living conditions for occupants of new, existing and neighbouring buildings.</w:t>
            </w:r>
          </w:p>
        </w:tc>
        <w:tc>
          <w:tcPr>
            <w:tcW w:w="3261" w:type="dxa"/>
          </w:tcPr>
          <w:p w:rsidR="00E062A7" w:rsidRPr="002A32A5" w:rsidRDefault="002F407D">
            <w:pPr>
              <w:rPr>
                <w:rFonts w:cs="Arial"/>
                <w:color w:val="000000" w:themeColor="text1"/>
              </w:rPr>
            </w:pPr>
            <w:r w:rsidRPr="002A32A5">
              <w:rPr>
                <w:rFonts w:cs="Arial"/>
                <w:color w:val="000000" w:themeColor="text1"/>
              </w:rPr>
              <w:t>Grammar</w:t>
            </w:r>
          </w:p>
        </w:tc>
      </w:tr>
      <w:tr w:rsidR="00E062A7" w:rsidRPr="002A32A5" w:rsidTr="00DA310F">
        <w:tc>
          <w:tcPr>
            <w:tcW w:w="1809" w:type="dxa"/>
          </w:tcPr>
          <w:p w:rsidR="00E062A7" w:rsidRPr="002A32A5" w:rsidRDefault="00E062A7">
            <w:pPr>
              <w:rPr>
                <w:rFonts w:cs="Arial"/>
                <w:color w:val="000000" w:themeColor="text1"/>
              </w:rPr>
            </w:pPr>
            <w:r w:rsidRPr="002A32A5">
              <w:rPr>
                <w:rFonts w:cs="Arial"/>
                <w:color w:val="000000" w:themeColor="text1"/>
              </w:rPr>
              <w:t>CL5d</w:t>
            </w:r>
          </w:p>
        </w:tc>
        <w:tc>
          <w:tcPr>
            <w:tcW w:w="4538" w:type="dxa"/>
          </w:tcPr>
          <w:p w:rsidR="00E062A7" w:rsidRPr="002A32A5" w:rsidRDefault="00E062A7">
            <w:pPr>
              <w:ind w:firstLine="34"/>
              <w:rPr>
                <w:rFonts w:cs="Arial"/>
                <w:color w:val="000000" w:themeColor="text1"/>
              </w:rPr>
            </w:pPr>
            <w:r w:rsidRPr="002A32A5">
              <w:rPr>
                <w:rFonts w:cs="Arial"/>
                <w:color w:val="000000" w:themeColor="text1"/>
              </w:rPr>
              <w:t>Require that there is no harmful increase in the sense of enclosure to existing building and spaces neighbouring gardens</w:t>
            </w:r>
            <w:r w:rsidR="008552B3" w:rsidRPr="002A32A5">
              <w:rPr>
                <w:rFonts w:cs="Arial"/>
                <w:color w:val="000000" w:themeColor="text1"/>
              </w:rPr>
              <w:t>,</w:t>
            </w:r>
            <w:r w:rsidRPr="002A32A5">
              <w:rPr>
                <w:rFonts w:cs="Arial"/>
                <w:color w:val="000000" w:themeColor="text1"/>
              </w:rPr>
              <w:t xml:space="preserve"> balconies and terraces;</w:t>
            </w:r>
          </w:p>
        </w:tc>
        <w:tc>
          <w:tcPr>
            <w:tcW w:w="4822" w:type="dxa"/>
          </w:tcPr>
          <w:p w:rsidR="00E062A7" w:rsidRPr="002A32A5" w:rsidRDefault="00E062A7" w:rsidP="00D52FFA">
            <w:pPr>
              <w:ind w:left="34"/>
              <w:rPr>
                <w:rFonts w:cs="Arial"/>
                <w:color w:val="000000" w:themeColor="text1"/>
              </w:rPr>
            </w:pPr>
            <w:r w:rsidRPr="002A32A5">
              <w:rPr>
                <w:rFonts w:cs="Arial"/>
                <w:color w:val="000000" w:themeColor="text1"/>
              </w:rPr>
              <w:t>Require that there is no harmful increase in the sense of enclosure to existing building and spaces</w:t>
            </w:r>
            <w:r w:rsidRPr="002A32A5">
              <w:rPr>
                <w:rFonts w:cs="Arial"/>
                <w:b/>
                <w:color w:val="FF0000"/>
              </w:rPr>
              <w:t>,</w:t>
            </w:r>
            <w:r w:rsidRPr="002A32A5">
              <w:rPr>
                <w:rFonts w:cs="Arial"/>
                <w:color w:val="000000" w:themeColor="text1"/>
              </w:rPr>
              <w:t xml:space="preserve"> neighbouring gardens</w:t>
            </w:r>
            <w:r w:rsidR="008552B3" w:rsidRPr="002A32A5">
              <w:rPr>
                <w:rFonts w:cs="Arial"/>
                <w:color w:val="000000" w:themeColor="text1"/>
              </w:rPr>
              <w:t>,</w:t>
            </w:r>
            <w:r w:rsidRPr="002A32A5">
              <w:rPr>
                <w:rFonts w:cs="Arial"/>
                <w:color w:val="000000" w:themeColor="text1"/>
              </w:rPr>
              <w:t xml:space="preserve"> balconies and terraces;</w:t>
            </w:r>
          </w:p>
        </w:tc>
        <w:tc>
          <w:tcPr>
            <w:tcW w:w="3261" w:type="dxa"/>
          </w:tcPr>
          <w:p w:rsidR="00E062A7" w:rsidRPr="002A32A5" w:rsidRDefault="00E062A7">
            <w:pPr>
              <w:rPr>
                <w:rFonts w:cs="Arial"/>
                <w:color w:val="000000" w:themeColor="text1"/>
              </w:rPr>
            </w:pPr>
            <w:r w:rsidRPr="002A32A5">
              <w:rPr>
                <w:rFonts w:cs="Arial"/>
                <w:color w:val="000000" w:themeColor="text1"/>
              </w:rPr>
              <w:t>Grammar and Clarity</w:t>
            </w:r>
          </w:p>
        </w:tc>
      </w:tr>
      <w:tr w:rsidR="00A95156" w:rsidRPr="002A32A5" w:rsidTr="00DA310F">
        <w:tc>
          <w:tcPr>
            <w:tcW w:w="1809" w:type="dxa"/>
          </w:tcPr>
          <w:p w:rsidR="00A95156" w:rsidRPr="002A32A5" w:rsidRDefault="00E61B4A">
            <w:pPr>
              <w:rPr>
                <w:rFonts w:cs="Arial"/>
              </w:rPr>
            </w:pPr>
            <w:r w:rsidRPr="002A32A5">
              <w:rPr>
                <w:rFonts w:cs="Arial"/>
              </w:rPr>
              <w:t>34.3.43</w:t>
            </w:r>
          </w:p>
        </w:tc>
        <w:tc>
          <w:tcPr>
            <w:tcW w:w="4538" w:type="dxa"/>
          </w:tcPr>
          <w:p w:rsidR="00A95156" w:rsidRPr="002A32A5" w:rsidRDefault="00D13F82">
            <w:pPr>
              <w:ind w:firstLine="34"/>
              <w:rPr>
                <w:rFonts w:cs="Arial"/>
              </w:rPr>
            </w:pPr>
            <w:r w:rsidRPr="002A32A5">
              <w:rPr>
                <w:rFonts w:cs="Arial"/>
              </w:rPr>
              <w:t>Small-scale alterations and additions comprise minor external changes to the appearance of a building or its curtilage, including balustrade</w:t>
            </w:r>
            <w:r w:rsidR="003754AD" w:rsidRPr="002A32A5">
              <w:rPr>
                <w:rFonts w:cs="Arial"/>
              </w:rPr>
              <w:t>s, alarms, cameras, grilles, shu</w:t>
            </w:r>
            <w:r w:rsidRPr="002A32A5">
              <w:rPr>
                <w:rFonts w:cs="Arial"/>
              </w:rPr>
              <w:t xml:space="preserve">tters and other security equipment; servicing, plant and telecommunications equipment; removing physical barriers to access; </w:t>
            </w:r>
            <w:r w:rsidR="003754AD" w:rsidRPr="002A32A5">
              <w:rPr>
                <w:rFonts w:cs="Arial"/>
              </w:rPr>
              <w:t>railings</w:t>
            </w:r>
            <w:r w:rsidRPr="002A32A5">
              <w:rPr>
                <w:rFonts w:cs="Arial"/>
              </w:rPr>
              <w:t xml:space="preserve">, walls piers, gates, and forecourt </w:t>
            </w:r>
            <w:r w:rsidRPr="002A32A5">
              <w:rPr>
                <w:rFonts w:cs="Arial"/>
              </w:rPr>
              <w:lastRenderedPageBreak/>
              <w:t>parking; signs which that are not advertisements</w:t>
            </w:r>
            <w:r w:rsidR="003754AD" w:rsidRPr="002A32A5">
              <w:rPr>
                <w:rFonts w:cs="Arial"/>
              </w:rPr>
              <w:t>, flagpoles and balconies and terraces.</w:t>
            </w:r>
          </w:p>
        </w:tc>
        <w:tc>
          <w:tcPr>
            <w:tcW w:w="4822" w:type="dxa"/>
          </w:tcPr>
          <w:p w:rsidR="00A95156" w:rsidRPr="002A32A5" w:rsidRDefault="003754AD" w:rsidP="00D52FFA">
            <w:pPr>
              <w:ind w:left="34"/>
              <w:rPr>
                <w:rFonts w:cs="Arial"/>
              </w:rPr>
            </w:pPr>
            <w:r w:rsidRPr="002A32A5">
              <w:rPr>
                <w:rFonts w:cs="Arial"/>
              </w:rPr>
              <w:lastRenderedPageBreak/>
              <w:t>Small-scale alterations and additions comprise minor external changes to the appearance of a building or its curtilage</w:t>
            </w:r>
            <w:r w:rsidR="0001618A" w:rsidRPr="002A32A5">
              <w:rPr>
                <w:rFonts w:cs="Arial"/>
              </w:rPr>
              <w:t>,</w:t>
            </w:r>
            <w:r w:rsidRPr="002A32A5">
              <w:rPr>
                <w:rFonts w:cs="Arial"/>
              </w:rPr>
              <w:t xml:space="preserve"> including balustrades, alarms, cameras, </w:t>
            </w:r>
            <w:r w:rsidR="00521024" w:rsidRPr="002A32A5">
              <w:rPr>
                <w:rFonts w:cs="Arial"/>
                <w:b/>
                <w:color w:val="FF0000"/>
              </w:rPr>
              <w:t>awnings</w:t>
            </w:r>
            <w:r w:rsidR="00521024" w:rsidRPr="002A32A5">
              <w:rPr>
                <w:rFonts w:cs="Arial"/>
              </w:rPr>
              <w:t xml:space="preserve">, </w:t>
            </w:r>
            <w:r w:rsidRPr="002A32A5">
              <w:rPr>
                <w:rFonts w:cs="Arial"/>
              </w:rPr>
              <w:t>grilles, shutters and other security equipment, se</w:t>
            </w:r>
            <w:r w:rsidR="0001618A" w:rsidRPr="002A32A5">
              <w:rPr>
                <w:rFonts w:cs="Arial"/>
              </w:rPr>
              <w:t xml:space="preserve">rvicing, </w:t>
            </w:r>
            <w:r w:rsidR="0001618A" w:rsidRPr="002A32A5">
              <w:rPr>
                <w:rFonts w:cs="Arial"/>
                <w:b/>
                <w:color w:val="FF0000"/>
              </w:rPr>
              <w:t>mechanical</w:t>
            </w:r>
            <w:r w:rsidR="00BF6AD7" w:rsidRPr="002A32A5">
              <w:rPr>
                <w:rFonts w:cs="Arial"/>
                <w:b/>
                <w:color w:val="FF0000"/>
              </w:rPr>
              <w:t xml:space="preserve"> </w:t>
            </w:r>
            <w:r w:rsidR="00BF6AD7" w:rsidRPr="002A32A5">
              <w:rPr>
                <w:rFonts w:cs="Arial"/>
              </w:rPr>
              <w:t>plant</w:t>
            </w:r>
            <w:r w:rsidRPr="002A32A5">
              <w:rPr>
                <w:rFonts w:cs="Arial"/>
              </w:rPr>
              <w:t>, telecommunications equipment</w:t>
            </w:r>
            <w:r w:rsidR="00D52FFA" w:rsidRPr="002A32A5">
              <w:rPr>
                <w:rFonts w:cs="Arial"/>
              </w:rPr>
              <w:t>;</w:t>
            </w:r>
            <w:r w:rsidRPr="002A32A5">
              <w:rPr>
                <w:rFonts w:cs="Arial"/>
              </w:rPr>
              <w:t xml:space="preserve"> </w:t>
            </w:r>
            <w:r w:rsidRPr="002A32A5">
              <w:rPr>
                <w:rFonts w:cs="Arial"/>
                <w:b/>
                <w:color w:val="FF0000"/>
              </w:rPr>
              <w:t>satellite dishes</w:t>
            </w:r>
            <w:r w:rsidRPr="002A32A5">
              <w:rPr>
                <w:rFonts w:cs="Arial"/>
              </w:rPr>
              <w:t>; removing physical barriers to access; railings, walls</w:t>
            </w:r>
            <w:r w:rsidR="00D52FFA" w:rsidRPr="002A32A5">
              <w:rPr>
                <w:rFonts w:cs="Arial"/>
              </w:rPr>
              <w:t>,</w:t>
            </w:r>
            <w:r w:rsidRPr="002A32A5">
              <w:rPr>
                <w:rFonts w:cs="Arial"/>
              </w:rPr>
              <w:t xml:space="preserve"> piers, </w:t>
            </w:r>
            <w:r w:rsidRPr="002A32A5">
              <w:rPr>
                <w:rFonts w:cs="Arial"/>
              </w:rPr>
              <w:lastRenderedPageBreak/>
              <w:t xml:space="preserve">gates, and forecourt parking; signs which are not </w:t>
            </w:r>
            <w:r w:rsidRPr="002A32A5">
              <w:rPr>
                <w:rFonts w:cs="Arial"/>
                <w:color w:val="000000" w:themeColor="text1"/>
              </w:rPr>
              <w:t>advertisements, flagpoles and balconies and</w:t>
            </w:r>
            <w:r w:rsidR="009F42B7" w:rsidRPr="002A32A5">
              <w:rPr>
                <w:rFonts w:cs="Arial"/>
                <w:color w:val="000000" w:themeColor="text1"/>
              </w:rPr>
              <w:t xml:space="preserve"> </w:t>
            </w:r>
            <w:r w:rsidR="009F42B7" w:rsidRPr="002A32A5">
              <w:rPr>
                <w:rFonts w:cs="Arial"/>
                <w:b/>
                <w:color w:val="FF0000"/>
              </w:rPr>
              <w:t>small</w:t>
            </w:r>
            <w:r w:rsidRPr="002A32A5">
              <w:rPr>
                <w:rFonts w:cs="Arial"/>
                <w:color w:val="000000" w:themeColor="text1"/>
              </w:rPr>
              <w:t xml:space="preserve"> terraces</w:t>
            </w:r>
            <w:r w:rsidR="00141C9A" w:rsidRPr="002A32A5">
              <w:rPr>
                <w:rFonts w:cs="Arial"/>
                <w:color w:val="000000" w:themeColor="text1"/>
              </w:rPr>
              <w:t>.</w:t>
            </w:r>
          </w:p>
        </w:tc>
        <w:tc>
          <w:tcPr>
            <w:tcW w:w="3261" w:type="dxa"/>
          </w:tcPr>
          <w:p w:rsidR="00A95156" w:rsidRDefault="003754AD">
            <w:pPr>
              <w:rPr>
                <w:ins w:id="56" w:author="Michael Bach" w:date="2014-09-15T15:43:00Z"/>
                <w:rFonts w:cs="Arial"/>
              </w:rPr>
            </w:pPr>
            <w:r w:rsidRPr="002A32A5">
              <w:rPr>
                <w:rFonts w:cs="Arial"/>
              </w:rPr>
              <w:lastRenderedPageBreak/>
              <w:t>Clarity</w:t>
            </w:r>
          </w:p>
          <w:p w:rsidR="00C63D67" w:rsidRDefault="00C63D67">
            <w:pPr>
              <w:rPr>
                <w:ins w:id="57" w:author="Michael Bach" w:date="2014-09-15T15:43:00Z"/>
                <w:rFonts w:cs="Arial"/>
              </w:rPr>
            </w:pPr>
          </w:p>
          <w:p w:rsidR="00C63D67" w:rsidRDefault="00C63D67">
            <w:pPr>
              <w:rPr>
                <w:ins w:id="58" w:author="Michael Bach" w:date="2014-09-15T15:44:00Z"/>
                <w:rFonts w:cs="Arial"/>
              </w:rPr>
            </w:pPr>
            <w:ins w:id="59" w:author="Michael Bach" w:date="2014-09-15T15:43:00Z">
              <w:r>
                <w:rPr>
                  <w:rFonts w:cs="Arial"/>
                </w:rPr>
                <w:t>AGREED</w:t>
              </w:r>
            </w:ins>
          </w:p>
          <w:p w:rsidR="00C63D67" w:rsidRDefault="00C63D67">
            <w:pPr>
              <w:rPr>
                <w:ins w:id="60" w:author="Michael Bach" w:date="2014-09-15T15:44:00Z"/>
                <w:rFonts w:cs="Arial"/>
              </w:rPr>
            </w:pPr>
          </w:p>
          <w:p w:rsidR="00C63D67" w:rsidRDefault="00C63D67">
            <w:pPr>
              <w:rPr>
                <w:ins w:id="61" w:author="Michael Bach" w:date="2014-09-15T15:44:00Z"/>
                <w:rFonts w:cs="Arial"/>
              </w:rPr>
            </w:pPr>
          </w:p>
          <w:p w:rsidR="00C63D67" w:rsidRDefault="00C63D67">
            <w:pPr>
              <w:rPr>
                <w:ins w:id="62" w:author="Michael Bach" w:date="2014-09-15T15:44:00Z"/>
                <w:rFonts w:cs="Arial"/>
              </w:rPr>
            </w:pPr>
          </w:p>
          <w:p w:rsidR="00C63D67" w:rsidRDefault="00C63D67">
            <w:pPr>
              <w:rPr>
                <w:ins w:id="63" w:author="Michael Bach" w:date="2014-09-15T15:44:00Z"/>
                <w:rFonts w:cs="Arial"/>
              </w:rPr>
            </w:pPr>
          </w:p>
          <w:p w:rsidR="00C63D67" w:rsidRDefault="00C63D67">
            <w:pPr>
              <w:rPr>
                <w:ins w:id="64" w:author="Michael Bach" w:date="2014-09-15T15:44:00Z"/>
                <w:rFonts w:cs="Arial"/>
              </w:rPr>
            </w:pPr>
          </w:p>
          <w:p w:rsidR="00C63D67" w:rsidRDefault="00C63D67">
            <w:pPr>
              <w:rPr>
                <w:ins w:id="65" w:author="Michael Bach" w:date="2014-09-15T15:44:00Z"/>
                <w:rFonts w:cs="Arial"/>
              </w:rPr>
            </w:pPr>
          </w:p>
          <w:p w:rsidR="00C63D67" w:rsidRDefault="00C63D67">
            <w:pPr>
              <w:rPr>
                <w:ins w:id="66" w:author="Michael Bach" w:date="2014-09-15T15:44:00Z"/>
                <w:rFonts w:cs="Arial"/>
              </w:rPr>
            </w:pPr>
          </w:p>
          <w:p w:rsidR="00C63D67" w:rsidRDefault="00C63D67">
            <w:pPr>
              <w:rPr>
                <w:ins w:id="67" w:author="Michael Bach" w:date="2014-09-15T15:44:00Z"/>
                <w:rFonts w:cs="Arial"/>
              </w:rPr>
            </w:pPr>
          </w:p>
          <w:p w:rsidR="00C63D67" w:rsidRPr="002A32A5" w:rsidRDefault="00C63D67">
            <w:pPr>
              <w:rPr>
                <w:rFonts w:cs="Arial"/>
              </w:rPr>
            </w:pPr>
            <w:ins w:id="68" w:author="Michael Bach" w:date="2014-09-15T15:44:00Z">
              <w:r>
                <w:rPr>
                  <w:rFonts w:cs="Arial"/>
                </w:rPr>
                <w:t>AGREED</w:t>
              </w:r>
            </w:ins>
          </w:p>
        </w:tc>
      </w:tr>
      <w:tr w:rsidR="00A95156" w:rsidRPr="002A32A5" w:rsidTr="00DA310F">
        <w:tc>
          <w:tcPr>
            <w:tcW w:w="1809" w:type="dxa"/>
          </w:tcPr>
          <w:p w:rsidR="00A95156" w:rsidRPr="002A32A5" w:rsidRDefault="003754AD" w:rsidP="00375EC6">
            <w:r w:rsidRPr="002A32A5">
              <w:lastRenderedPageBreak/>
              <w:t>CL6c</w:t>
            </w:r>
          </w:p>
        </w:tc>
        <w:tc>
          <w:tcPr>
            <w:tcW w:w="4538" w:type="dxa"/>
          </w:tcPr>
          <w:p w:rsidR="00A95156" w:rsidRPr="002A32A5" w:rsidRDefault="003754AD" w:rsidP="00375EC6">
            <w:pPr>
              <w:autoSpaceDE w:val="0"/>
              <w:autoSpaceDN w:val="0"/>
              <w:adjustRightInd w:val="0"/>
              <w:rPr>
                <w:rFonts w:cs="Arial"/>
              </w:rPr>
            </w:pPr>
            <w:r w:rsidRPr="002A32A5">
              <w:rPr>
                <w:rFonts w:cs="Arial"/>
              </w:rPr>
              <w:t>Is not of high quality form, detailed design and materials or is not discreetly located;</w:t>
            </w:r>
          </w:p>
        </w:tc>
        <w:tc>
          <w:tcPr>
            <w:tcW w:w="4822" w:type="dxa"/>
          </w:tcPr>
          <w:p w:rsidR="00A95156" w:rsidRPr="002A32A5" w:rsidRDefault="003754AD" w:rsidP="00375EC6">
            <w:pPr>
              <w:autoSpaceDE w:val="0"/>
              <w:autoSpaceDN w:val="0"/>
              <w:adjustRightInd w:val="0"/>
              <w:rPr>
                <w:rFonts w:cs="Arial"/>
                <w:color w:val="FF0000"/>
              </w:rPr>
            </w:pPr>
            <w:r w:rsidRPr="002A32A5">
              <w:rPr>
                <w:rFonts w:cs="Arial"/>
              </w:rPr>
              <w:t>Is not of high quality form, detailed design and materials</w:t>
            </w:r>
            <w:r w:rsidR="00BF6AD7" w:rsidRPr="002A32A5">
              <w:rPr>
                <w:rFonts w:cs="Arial"/>
              </w:rPr>
              <w:t>,</w:t>
            </w:r>
            <w:r w:rsidRPr="002A32A5">
              <w:rPr>
                <w:rFonts w:cs="Arial"/>
              </w:rPr>
              <w:t xml:space="preserve"> or is not discreetly located</w:t>
            </w:r>
            <w:r w:rsidRPr="002A32A5">
              <w:rPr>
                <w:rFonts w:cs="Arial"/>
                <w:b/>
                <w:color w:val="FF0000"/>
              </w:rPr>
              <w:t>.</w:t>
            </w:r>
          </w:p>
        </w:tc>
        <w:tc>
          <w:tcPr>
            <w:tcW w:w="3261" w:type="dxa"/>
          </w:tcPr>
          <w:p w:rsidR="00A95156" w:rsidRPr="002A32A5" w:rsidRDefault="003754AD" w:rsidP="00375EC6">
            <w:r w:rsidRPr="002A32A5">
              <w:t>Grammar</w:t>
            </w:r>
          </w:p>
        </w:tc>
      </w:tr>
      <w:tr w:rsidR="00A95156" w:rsidRPr="002A32A5" w:rsidTr="00ED7C26">
        <w:trPr>
          <w:trHeight w:val="1740"/>
        </w:trPr>
        <w:tc>
          <w:tcPr>
            <w:tcW w:w="1809" w:type="dxa"/>
          </w:tcPr>
          <w:p w:rsidR="00A95156" w:rsidRPr="002A32A5" w:rsidRDefault="003754AD">
            <w:pPr>
              <w:rPr>
                <w:rFonts w:cs="Arial"/>
              </w:rPr>
            </w:pPr>
            <w:r w:rsidRPr="002A32A5">
              <w:rPr>
                <w:rFonts w:cs="Arial"/>
              </w:rPr>
              <w:t>34.3.76</w:t>
            </w:r>
          </w:p>
        </w:tc>
        <w:tc>
          <w:tcPr>
            <w:tcW w:w="4538" w:type="dxa"/>
          </w:tcPr>
          <w:p w:rsidR="00A95156" w:rsidRPr="002A32A5" w:rsidRDefault="003754AD">
            <w:pPr>
              <w:ind w:firstLine="34"/>
              <w:rPr>
                <w:rFonts w:cs="Arial"/>
              </w:rPr>
            </w:pPr>
            <w:r w:rsidRPr="002A32A5">
              <w:rPr>
                <w:rFonts w:cs="Arial"/>
              </w:rPr>
              <w:t>Terraces that change their architectural sty</w:t>
            </w:r>
            <w:r w:rsidR="001D0064" w:rsidRPr="002A32A5">
              <w:rPr>
                <w:rFonts w:cs="Arial"/>
              </w:rPr>
              <w:t>le, character or height but are</w:t>
            </w:r>
            <w:r w:rsidRPr="002A32A5">
              <w:rPr>
                <w:rFonts w:cs="Arial"/>
              </w:rPr>
              <w:t xml:space="preserve"> joined are considered as separate terraces. Roof extensions on one are not regarded as precedents for the other terraces within the street.</w:t>
            </w:r>
          </w:p>
        </w:tc>
        <w:tc>
          <w:tcPr>
            <w:tcW w:w="4822" w:type="dxa"/>
          </w:tcPr>
          <w:p w:rsidR="00A95156" w:rsidRPr="002A32A5" w:rsidRDefault="001F2189" w:rsidP="001F2189">
            <w:pPr>
              <w:ind w:left="34"/>
              <w:rPr>
                <w:rFonts w:cs="Arial"/>
              </w:rPr>
            </w:pPr>
            <w:r w:rsidRPr="002A32A5">
              <w:rPr>
                <w:rFonts w:cs="Arial"/>
                <w:b/>
                <w:strike/>
                <w:color w:val="FF0000"/>
              </w:rPr>
              <w:t>Terraces</w:t>
            </w:r>
            <w:r w:rsidRPr="002A32A5">
              <w:rPr>
                <w:rFonts w:cs="Arial"/>
                <w:b/>
                <w:color w:val="FF0000"/>
              </w:rPr>
              <w:t xml:space="preserve"> </w:t>
            </w:r>
            <w:r w:rsidR="008543F3" w:rsidRPr="002A32A5">
              <w:rPr>
                <w:rFonts w:cs="Arial"/>
                <w:b/>
                <w:color w:val="FF0000"/>
              </w:rPr>
              <w:t>Groups of properties within a terrace</w:t>
            </w:r>
            <w:r w:rsidR="001D0064" w:rsidRPr="002A32A5">
              <w:rPr>
                <w:rFonts w:cs="Arial"/>
              </w:rPr>
              <w:t xml:space="preserve"> that change their architectural style, character or height but are joined are considered as separate terraces. Roof extensions on one are not regarded as precedents for the other terraces within the street.</w:t>
            </w:r>
          </w:p>
        </w:tc>
        <w:tc>
          <w:tcPr>
            <w:tcW w:w="3261" w:type="dxa"/>
          </w:tcPr>
          <w:p w:rsidR="00A95156" w:rsidRDefault="001D0064">
            <w:pPr>
              <w:rPr>
                <w:ins w:id="69" w:author="Michael Bach" w:date="2014-09-15T15:44:00Z"/>
                <w:rFonts w:cs="Arial"/>
              </w:rPr>
            </w:pPr>
            <w:r w:rsidRPr="002A32A5">
              <w:rPr>
                <w:rFonts w:cs="Arial"/>
              </w:rPr>
              <w:t xml:space="preserve">Clarity </w:t>
            </w:r>
          </w:p>
          <w:p w:rsidR="00C63D67" w:rsidRDefault="00C63D67">
            <w:pPr>
              <w:rPr>
                <w:ins w:id="70" w:author="Michael Bach" w:date="2014-09-15T15:44:00Z"/>
                <w:rFonts w:cs="Arial"/>
              </w:rPr>
            </w:pPr>
          </w:p>
          <w:p w:rsidR="00C63D67" w:rsidRPr="002A32A5" w:rsidRDefault="00C63D67">
            <w:pPr>
              <w:rPr>
                <w:rFonts w:cs="Arial"/>
              </w:rPr>
            </w:pPr>
            <w:ins w:id="71" w:author="Michael Bach" w:date="2014-09-15T15:44:00Z">
              <w:r>
                <w:rPr>
                  <w:rFonts w:cs="Arial"/>
                </w:rPr>
                <w:t>AGREED</w:t>
              </w:r>
            </w:ins>
          </w:p>
        </w:tc>
      </w:tr>
      <w:tr w:rsidR="00A95156" w:rsidRPr="002A32A5" w:rsidTr="00DA310F">
        <w:tc>
          <w:tcPr>
            <w:tcW w:w="1809" w:type="dxa"/>
          </w:tcPr>
          <w:p w:rsidR="00A95156" w:rsidRPr="002A32A5" w:rsidRDefault="001D0064">
            <w:pPr>
              <w:rPr>
                <w:rFonts w:cs="Arial"/>
              </w:rPr>
            </w:pPr>
            <w:r w:rsidRPr="002A32A5">
              <w:rPr>
                <w:rFonts w:cs="Arial"/>
              </w:rPr>
              <w:t>CL10b</w:t>
            </w:r>
          </w:p>
        </w:tc>
        <w:tc>
          <w:tcPr>
            <w:tcW w:w="4538" w:type="dxa"/>
          </w:tcPr>
          <w:p w:rsidR="00A95156" w:rsidRPr="002A32A5" w:rsidRDefault="00ED7C26" w:rsidP="00314F33">
            <w:pPr>
              <w:ind w:firstLine="34"/>
              <w:rPr>
                <w:rFonts w:cs="Arial"/>
              </w:rPr>
            </w:pPr>
            <w:r w:rsidRPr="002A32A5">
              <w:rPr>
                <w:rFonts w:cs="Arial"/>
              </w:rPr>
              <w:t>r</w:t>
            </w:r>
            <w:r w:rsidR="001D0064" w:rsidRPr="002A32A5">
              <w:rPr>
                <w:rFonts w:cs="Arial"/>
              </w:rPr>
              <w:t>equire new, and alterations to existing shopfronts, to:</w:t>
            </w:r>
          </w:p>
        </w:tc>
        <w:tc>
          <w:tcPr>
            <w:tcW w:w="4822" w:type="dxa"/>
          </w:tcPr>
          <w:p w:rsidR="00A95156" w:rsidRPr="002A32A5" w:rsidRDefault="001D0064" w:rsidP="001F2189">
            <w:pPr>
              <w:ind w:left="34"/>
              <w:rPr>
                <w:rFonts w:cs="Arial"/>
              </w:rPr>
            </w:pPr>
            <w:r w:rsidRPr="002A32A5">
              <w:t>require new, and alterations to existing</w:t>
            </w:r>
            <w:r w:rsidR="001F2189" w:rsidRPr="002A32A5">
              <w:rPr>
                <w:b/>
                <w:color w:val="FF0000"/>
              </w:rPr>
              <w:t>,</w:t>
            </w:r>
            <w:r w:rsidRPr="002A32A5">
              <w:t xml:space="preserve"> shopfronts</w:t>
            </w:r>
            <w:r w:rsidRPr="002A32A5">
              <w:rPr>
                <w:color w:val="FF0000"/>
              </w:rPr>
              <w:t xml:space="preserve"> </w:t>
            </w:r>
            <w:r w:rsidRPr="002A32A5">
              <w:t>to:</w:t>
            </w:r>
          </w:p>
        </w:tc>
        <w:tc>
          <w:tcPr>
            <w:tcW w:w="3261" w:type="dxa"/>
          </w:tcPr>
          <w:p w:rsidR="00A95156" w:rsidRPr="002A32A5" w:rsidRDefault="001D0064">
            <w:pPr>
              <w:rPr>
                <w:rFonts w:cs="Arial"/>
              </w:rPr>
            </w:pPr>
            <w:r w:rsidRPr="002A32A5">
              <w:rPr>
                <w:rFonts w:cs="Arial"/>
              </w:rPr>
              <w:t>Grammar</w:t>
            </w:r>
          </w:p>
        </w:tc>
      </w:tr>
      <w:tr w:rsidR="00A95156" w:rsidRPr="002A32A5" w:rsidTr="00DA310F">
        <w:tc>
          <w:tcPr>
            <w:tcW w:w="1809" w:type="dxa"/>
          </w:tcPr>
          <w:p w:rsidR="00A95156" w:rsidRPr="002A32A5" w:rsidRDefault="001D0064" w:rsidP="00970137">
            <w:pPr>
              <w:rPr>
                <w:rFonts w:cs="Arial"/>
              </w:rPr>
            </w:pPr>
            <w:r w:rsidRPr="002A32A5">
              <w:rPr>
                <w:rFonts w:cs="Arial"/>
              </w:rPr>
              <w:t>CL11</w:t>
            </w:r>
          </w:p>
        </w:tc>
        <w:tc>
          <w:tcPr>
            <w:tcW w:w="4538" w:type="dxa"/>
          </w:tcPr>
          <w:p w:rsidR="00A95156" w:rsidRPr="002A32A5" w:rsidRDefault="001D0064" w:rsidP="00970137">
            <w:pPr>
              <w:ind w:firstLine="34"/>
              <w:rPr>
                <w:rFonts w:cs="Arial"/>
              </w:rPr>
            </w:pPr>
            <w:r w:rsidRPr="002A32A5">
              <w:rPr>
                <w:rFonts w:cs="Arial"/>
              </w:rPr>
              <w:t>The Council will require all development to protect and enhance views, vistas gaps and the skyline that contribute to the character and quality of the area.</w:t>
            </w:r>
          </w:p>
        </w:tc>
        <w:tc>
          <w:tcPr>
            <w:tcW w:w="4822" w:type="dxa"/>
          </w:tcPr>
          <w:p w:rsidR="00A95156" w:rsidRPr="002A32A5" w:rsidRDefault="001D0064" w:rsidP="00970137">
            <w:pPr>
              <w:ind w:left="34"/>
              <w:rPr>
                <w:rFonts w:cs="Arial"/>
                <w:color w:val="FF0000"/>
                <w:u w:val="single"/>
                <w:vertAlign w:val="superscript"/>
              </w:rPr>
            </w:pPr>
            <w:r w:rsidRPr="002A32A5">
              <w:rPr>
                <w:rFonts w:cs="Arial"/>
              </w:rPr>
              <w:t>The Council will require all development to protect and enhance views, vistas</w:t>
            </w:r>
            <w:r w:rsidRPr="002A32A5">
              <w:rPr>
                <w:rFonts w:cs="Arial"/>
                <w:b/>
                <w:color w:val="FF0000"/>
              </w:rPr>
              <w:t>,</w:t>
            </w:r>
            <w:r w:rsidRPr="002A32A5">
              <w:rPr>
                <w:rFonts w:cs="Arial"/>
              </w:rPr>
              <w:t xml:space="preserve"> gaps and the skyline that contribute to the character and quality of the area.</w:t>
            </w:r>
          </w:p>
        </w:tc>
        <w:tc>
          <w:tcPr>
            <w:tcW w:w="3261" w:type="dxa"/>
          </w:tcPr>
          <w:p w:rsidR="00A95156" w:rsidRPr="002A32A5" w:rsidRDefault="001D0064" w:rsidP="00970137">
            <w:pPr>
              <w:rPr>
                <w:rFonts w:cs="Arial"/>
              </w:rPr>
            </w:pPr>
            <w:r w:rsidRPr="002A32A5">
              <w:rPr>
                <w:rFonts w:cs="Arial"/>
              </w:rPr>
              <w:t>Grammar</w:t>
            </w:r>
          </w:p>
        </w:tc>
      </w:tr>
      <w:tr w:rsidR="00E062A7" w:rsidRPr="002A32A5" w:rsidTr="00DA310F">
        <w:tc>
          <w:tcPr>
            <w:tcW w:w="1809" w:type="dxa"/>
          </w:tcPr>
          <w:p w:rsidR="00E062A7" w:rsidRPr="002A32A5" w:rsidRDefault="00883005" w:rsidP="00970137">
            <w:pPr>
              <w:rPr>
                <w:rFonts w:cs="Arial"/>
                <w:color w:val="000000" w:themeColor="text1"/>
              </w:rPr>
            </w:pPr>
            <w:r w:rsidRPr="002A32A5">
              <w:rPr>
                <w:rFonts w:cs="Arial"/>
                <w:color w:val="000000" w:themeColor="text1"/>
              </w:rPr>
              <w:t>CR5i</w:t>
            </w:r>
          </w:p>
        </w:tc>
        <w:tc>
          <w:tcPr>
            <w:tcW w:w="4538" w:type="dxa"/>
          </w:tcPr>
          <w:p w:rsidR="00E062A7" w:rsidRPr="002A32A5" w:rsidRDefault="00883005" w:rsidP="000D2E24">
            <w:pPr>
              <w:pStyle w:val="ListParagraph"/>
              <w:numPr>
                <w:ilvl w:val="0"/>
                <w:numId w:val="3"/>
              </w:numPr>
              <w:ind w:left="176" w:hanging="142"/>
              <w:rPr>
                <w:rFonts w:cs="Arial"/>
                <w:color w:val="000000" w:themeColor="text1"/>
              </w:rPr>
            </w:pPr>
            <w:r w:rsidRPr="002A32A5">
              <w:rPr>
                <w:rFonts w:cs="Arial"/>
                <w:color w:val="000000" w:themeColor="text1"/>
              </w:rPr>
              <w:t>Resist permanently moored vessels on the river, except where they would not have:</w:t>
            </w:r>
          </w:p>
        </w:tc>
        <w:tc>
          <w:tcPr>
            <w:tcW w:w="4822" w:type="dxa"/>
          </w:tcPr>
          <w:p w:rsidR="00E062A7" w:rsidRPr="002A32A5" w:rsidRDefault="001F2189" w:rsidP="00970137">
            <w:pPr>
              <w:ind w:left="34"/>
              <w:rPr>
                <w:rFonts w:cs="Arial"/>
                <w:color w:val="000000" w:themeColor="text1"/>
              </w:rPr>
            </w:pPr>
            <w:proofErr w:type="spellStart"/>
            <w:r w:rsidRPr="002A32A5">
              <w:rPr>
                <w:rFonts w:cs="Arial"/>
                <w:b/>
                <w:strike/>
                <w:color w:val="FF0000"/>
              </w:rPr>
              <w:t>i</w:t>
            </w:r>
            <w:proofErr w:type="spellEnd"/>
            <w:r w:rsidRPr="002A32A5">
              <w:rPr>
                <w:rFonts w:cs="Arial"/>
                <w:color w:val="000000" w:themeColor="text1"/>
              </w:rPr>
              <w:t xml:space="preserve"> </w:t>
            </w:r>
            <w:r w:rsidR="00883005" w:rsidRPr="002A32A5">
              <w:rPr>
                <w:rFonts w:cs="Arial"/>
                <w:color w:val="000000" w:themeColor="text1"/>
              </w:rPr>
              <w:t>j. Resist permanently moored vessels on the river, except where they would not have:</w:t>
            </w:r>
          </w:p>
        </w:tc>
        <w:tc>
          <w:tcPr>
            <w:tcW w:w="3261" w:type="dxa"/>
          </w:tcPr>
          <w:p w:rsidR="00E062A7" w:rsidRPr="002A32A5" w:rsidRDefault="00883005" w:rsidP="00970137">
            <w:pPr>
              <w:rPr>
                <w:rFonts w:cs="Arial"/>
                <w:color w:val="000000" w:themeColor="text1"/>
              </w:rPr>
            </w:pPr>
            <w:r w:rsidRPr="002A32A5">
              <w:rPr>
                <w:rFonts w:cs="Arial"/>
                <w:color w:val="000000" w:themeColor="text1"/>
              </w:rPr>
              <w:t>Clarity</w:t>
            </w:r>
          </w:p>
        </w:tc>
      </w:tr>
      <w:tr w:rsidR="00E062A7" w:rsidRPr="002A32A5" w:rsidTr="00DA310F">
        <w:tc>
          <w:tcPr>
            <w:tcW w:w="1809" w:type="dxa"/>
          </w:tcPr>
          <w:p w:rsidR="00E062A7" w:rsidRPr="002A32A5" w:rsidRDefault="00883005" w:rsidP="00970137">
            <w:pPr>
              <w:rPr>
                <w:rFonts w:cs="Arial"/>
                <w:color w:val="000000" w:themeColor="text1"/>
              </w:rPr>
            </w:pPr>
            <w:r w:rsidRPr="002A32A5">
              <w:rPr>
                <w:rFonts w:cs="Arial"/>
                <w:color w:val="000000" w:themeColor="text1"/>
              </w:rPr>
              <w:t>CR5j</w:t>
            </w:r>
          </w:p>
        </w:tc>
        <w:tc>
          <w:tcPr>
            <w:tcW w:w="4538" w:type="dxa"/>
          </w:tcPr>
          <w:p w:rsidR="00E062A7" w:rsidRPr="002A32A5" w:rsidRDefault="00883005" w:rsidP="00970137">
            <w:pPr>
              <w:ind w:firstLine="34"/>
              <w:rPr>
                <w:rFonts w:cs="Arial"/>
                <w:color w:val="000000" w:themeColor="text1"/>
              </w:rPr>
            </w:pPr>
            <w:r w:rsidRPr="002A32A5">
              <w:rPr>
                <w:rFonts w:cs="Arial"/>
                <w:color w:val="000000" w:themeColor="text1"/>
              </w:rPr>
              <w:t>j. permit residential moorings on the Grand Union Canal provided that:</w:t>
            </w:r>
          </w:p>
        </w:tc>
        <w:tc>
          <w:tcPr>
            <w:tcW w:w="4822" w:type="dxa"/>
          </w:tcPr>
          <w:p w:rsidR="00E062A7" w:rsidRPr="002A32A5" w:rsidRDefault="001F2189" w:rsidP="00970137">
            <w:pPr>
              <w:ind w:left="34"/>
              <w:rPr>
                <w:rFonts w:cs="Arial"/>
                <w:color w:val="000000" w:themeColor="text1"/>
              </w:rPr>
            </w:pPr>
            <w:r w:rsidRPr="002A32A5">
              <w:rPr>
                <w:rFonts w:cs="Arial"/>
                <w:b/>
                <w:strike/>
                <w:color w:val="FF0000"/>
              </w:rPr>
              <w:t>j</w:t>
            </w:r>
            <w:r w:rsidRPr="002A32A5">
              <w:rPr>
                <w:rFonts w:cs="Arial"/>
                <w:b/>
                <w:color w:val="000000" w:themeColor="text1"/>
              </w:rPr>
              <w:t xml:space="preserve"> </w:t>
            </w:r>
            <w:r w:rsidR="00883005" w:rsidRPr="002A32A5">
              <w:rPr>
                <w:rFonts w:cs="Arial"/>
                <w:color w:val="000000" w:themeColor="text1"/>
              </w:rPr>
              <w:t>k. permit residential moorings on the Grand Union Canal provided that:</w:t>
            </w:r>
          </w:p>
        </w:tc>
        <w:tc>
          <w:tcPr>
            <w:tcW w:w="3261" w:type="dxa"/>
          </w:tcPr>
          <w:p w:rsidR="00E062A7" w:rsidRPr="002A32A5" w:rsidRDefault="00883005" w:rsidP="00970137">
            <w:pPr>
              <w:rPr>
                <w:rFonts w:cs="Arial"/>
                <w:color w:val="000000" w:themeColor="text1"/>
              </w:rPr>
            </w:pPr>
            <w:r w:rsidRPr="002A32A5">
              <w:rPr>
                <w:rFonts w:cs="Arial"/>
                <w:color w:val="000000" w:themeColor="text1"/>
              </w:rPr>
              <w:t xml:space="preserve">Clarity </w:t>
            </w:r>
          </w:p>
        </w:tc>
      </w:tr>
    </w:tbl>
    <w:p w:rsidR="00A95156" w:rsidRDefault="00A95156" w:rsidP="008C7400">
      <w:pPr>
        <w:rPr>
          <w:b/>
          <w:sz w:val="20"/>
          <w:szCs w:val="20"/>
        </w:rPr>
      </w:pPr>
    </w:p>
    <w:p w:rsidR="009F42B7" w:rsidRDefault="009F42B7" w:rsidP="008C7400">
      <w:pPr>
        <w:rPr>
          <w:ins w:id="72" w:author="Michael Bach" w:date="2014-09-15T16:42:00Z"/>
          <w:b/>
          <w:sz w:val="20"/>
          <w:szCs w:val="20"/>
        </w:rPr>
      </w:pPr>
    </w:p>
    <w:p w:rsidR="009D79FC" w:rsidRDefault="009D79FC" w:rsidP="008C7400">
      <w:pPr>
        <w:rPr>
          <w:ins w:id="73" w:author="Michael Bach" w:date="2014-09-15T16:42:00Z"/>
          <w:b/>
          <w:sz w:val="20"/>
          <w:szCs w:val="20"/>
        </w:rPr>
      </w:pPr>
    </w:p>
    <w:p w:rsidR="009D79FC" w:rsidRDefault="009D79FC" w:rsidP="008C7400">
      <w:pPr>
        <w:rPr>
          <w:ins w:id="74" w:author="Michael Bach" w:date="2014-09-15T16:42:00Z"/>
          <w:b/>
          <w:sz w:val="20"/>
          <w:szCs w:val="20"/>
        </w:rPr>
      </w:pPr>
    </w:p>
    <w:p w:rsidR="009D79FC" w:rsidRDefault="009D79FC" w:rsidP="008C7400">
      <w:pPr>
        <w:rPr>
          <w:ins w:id="75" w:author="Michael Bach" w:date="2014-09-15T16:42:00Z"/>
          <w:b/>
          <w:sz w:val="20"/>
          <w:szCs w:val="20"/>
        </w:rPr>
      </w:pPr>
      <w:ins w:id="76" w:author="Michael Bach" w:date="2014-09-15T16:42:00Z">
        <w:r>
          <w:rPr>
            <w:b/>
            <w:sz w:val="20"/>
            <w:szCs w:val="20"/>
          </w:rPr>
          <w:t>PTO</w:t>
        </w:r>
      </w:ins>
    </w:p>
    <w:p w:rsidR="009D79FC" w:rsidRDefault="009D79FC" w:rsidP="008C7400">
      <w:pPr>
        <w:rPr>
          <w:ins w:id="77" w:author="Michael Bach" w:date="2014-09-15T16:42:00Z"/>
          <w:b/>
          <w:sz w:val="20"/>
          <w:szCs w:val="20"/>
        </w:rPr>
      </w:pPr>
    </w:p>
    <w:p w:rsidR="009D79FC" w:rsidRDefault="009D79FC" w:rsidP="008C7400">
      <w:pPr>
        <w:rPr>
          <w:ins w:id="78" w:author="Michael Bach" w:date="2014-09-15T16:42:00Z"/>
          <w:b/>
          <w:sz w:val="20"/>
          <w:szCs w:val="20"/>
        </w:rPr>
      </w:pPr>
    </w:p>
    <w:p w:rsidR="009D79FC" w:rsidRDefault="009D79FC" w:rsidP="008C7400">
      <w:pPr>
        <w:rPr>
          <w:ins w:id="79" w:author="Michael Bach" w:date="2014-09-15T16:42:00Z"/>
          <w:b/>
          <w:sz w:val="20"/>
          <w:szCs w:val="20"/>
        </w:rPr>
      </w:pPr>
    </w:p>
    <w:p w:rsidR="009D79FC" w:rsidRDefault="009D79FC" w:rsidP="008C7400">
      <w:pPr>
        <w:rPr>
          <w:b/>
          <w:sz w:val="20"/>
          <w:szCs w:val="20"/>
        </w:rPr>
      </w:pPr>
    </w:p>
    <w:p w:rsidR="0061136A" w:rsidRDefault="0061136A" w:rsidP="0061136A">
      <w:pPr>
        <w:rPr>
          <w:b/>
          <w:sz w:val="20"/>
          <w:szCs w:val="20"/>
        </w:rPr>
      </w:pPr>
    </w:p>
    <w:p w:rsidR="0061136A" w:rsidRDefault="0061136A" w:rsidP="0061136A">
      <w:pPr>
        <w:rPr>
          <w:b/>
          <w:sz w:val="20"/>
          <w:szCs w:val="20"/>
        </w:rPr>
      </w:pPr>
      <w:r>
        <w:rPr>
          <w:b/>
          <w:sz w:val="20"/>
          <w:szCs w:val="20"/>
        </w:rPr>
        <w:lastRenderedPageBreak/>
        <w:t>Reworking the Mews policy</w:t>
      </w:r>
      <w:ins w:id="80" w:author="Michael Bach" w:date="2014-09-15T15:44:00Z">
        <w:r w:rsidR="00CD6E1F">
          <w:rPr>
            <w:b/>
            <w:sz w:val="20"/>
            <w:szCs w:val="20"/>
          </w:rPr>
          <w:t xml:space="preserve">   </w:t>
        </w:r>
        <w:r w:rsidR="00C63D67">
          <w:rPr>
            <w:b/>
            <w:sz w:val="20"/>
            <w:szCs w:val="20"/>
          </w:rPr>
          <w:t xml:space="preserve">AGREED – </w:t>
        </w:r>
        <w:r w:rsidR="00CD6E1F">
          <w:rPr>
            <w:b/>
            <w:sz w:val="20"/>
            <w:szCs w:val="20"/>
          </w:rPr>
          <w:t xml:space="preserve">but </w:t>
        </w:r>
        <w:proofErr w:type="gramStart"/>
        <w:r w:rsidR="00CD6E1F">
          <w:rPr>
            <w:b/>
            <w:sz w:val="20"/>
            <w:szCs w:val="20"/>
          </w:rPr>
          <w:t>prop</w:t>
        </w:r>
      </w:ins>
      <w:ins w:id="81" w:author="Michael Bach" w:date="2014-09-15T23:03:00Z">
        <w:r w:rsidR="00CD6E1F">
          <w:rPr>
            <w:b/>
            <w:sz w:val="20"/>
            <w:szCs w:val="20"/>
          </w:rPr>
          <w:t>o</w:t>
        </w:r>
      </w:ins>
      <w:ins w:id="82" w:author="Michael Bach" w:date="2014-09-15T15:44:00Z">
        <w:r w:rsidR="00CD6E1F">
          <w:rPr>
            <w:b/>
            <w:sz w:val="20"/>
            <w:szCs w:val="20"/>
          </w:rPr>
          <w:t>se</w:t>
        </w:r>
        <w:proofErr w:type="gramEnd"/>
        <w:r w:rsidR="00CD6E1F">
          <w:rPr>
            <w:b/>
            <w:sz w:val="20"/>
            <w:szCs w:val="20"/>
          </w:rPr>
          <w:t xml:space="preserve"> </w:t>
        </w:r>
      </w:ins>
      <w:ins w:id="83" w:author="Michael Bach" w:date="2014-09-15T23:03:00Z">
        <w:r w:rsidR="00CD6E1F">
          <w:rPr>
            <w:b/>
            <w:sz w:val="20"/>
            <w:szCs w:val="20"/>
          </w:rPr>
          <w:t xml:space="preserve">that artist’s studios include a direct reference to change of use </w:t>
        </w:r>
      </w:ins>
      <w:ins w:id="84" w:author="Michael Bach" w:date="2014-09-15T23:04:00Z">
        <w:r w:rsidR="00CD6E1F">
          <w:rPr>
            <w:b/>
            <w:sz w:val="20"/>
            <w:szCs w:val="20"/>
          </w:rPr>
          <w:t>–</w:t>
        </w:r>
      </w:ins>
      <w:ins w:id="85" w:author="Michael Bach" w:date="2014-09-15T23:03:00Z">
        <w:r w:rsidR="00CD6E1F">
          <w:rPr>
            <w:b/>
            <w:sz w:val="20"/>
            <w:szCs w:val="20"/>
          </w:rPr>
          <w:t xml:space="preserve"> see </w:t>
        </w:r>
      </w:ins>
      <w:ins w:id="86" w:author="Michael Bach" w:date="2014-09-15T23:04:00Z">
        <w:r w:rsidR="00CD6E1F">
          <w:rPr>
            <w:b/>
            <w:sz w:val="20"/>
            <w:szCs w:val="20"/>
          </w:rPr>
          <w:t>below</w:t>
        </w:r>
      </w:ins>
    </w:p>
    <w:p w:rsidR="0061136A" w:rsidRDefault="0061136A" w:rsidP="0061136A">
      <w:pPr>
        <w:rPr>
          <w:b/>
          <w:sz w:val="20"/>
          <w:szCs w:val="20"/>
        </w:rPr>
      </w:pPr>
    </w:p>
    <w:p w:rsidR="0061136A" w:rsidRDefault="0061136A" w:rsidP="0061136A">
      <w:pPr>
        <w:rPr>
          <w:b/>
          <w:sz w:val="20"/>
          <w:szCs w:val="20"/>
        </w:rPr>
      </w:pPr>
      <w:r>
        <w:rPr>
          <w:b/>
          <w:sz w:val="20"/>
          <w:szCs w:val="20"/>
        </w:rPr>
        <w:t xml:space="preserve">As some time was devoted to discussion on this subject, the Council can confirm that they have examined once again, whether there is a need for the wording to change. After further consideration of the text and the accompanying reasoned justification and listening carefully to the points made at the public examination they cannot accept the wording needs to change and would point out the following:    </w:t>
      </w:r>
    </w:p>
    <w:p w:rsidR="0061136A" w:rsidRDefault="0061136A" w:rsidP="0061136A">
      <w:pPr>
        <w:rPr>
          <w:b/>
          <w:sz w:val="20"/>
          <w:szCs w:val="20"/>
        </w:rPr>
      </w:pPr>
    </w:p>
    <w:p w:rsidR="0061136A" w:rsidRDefault="0061136A" w:rsidP="0061136A">
      <w:pPr>
        <w:pStyle w:val="ListParagraph"/>
        <w:numPr>
          <w:ilvl w:val="0"/>
          <w:numId w:val="4"/>
        </w:numPr>
        <w:rPr>
          <w:b/>
          <w:sz w:val="20"/>
          <w:szCs w:val="20"/>
        </w:rPr>
      </w:pPr>
      <w:r>
        <w:rPr>
          <w:b/>
          <w:sz w:val="20"/>
          <w:szCs w:val="20"/>
        </w:rPr>
        <w:t xml:space="preserve">There is no dilution in the strength of the UDP policy; rather the wording is phrased positively rather than negatively. This is in line with the positive approach of the NPPF which states that when it comes to plan making local planning authorities should positively seek opportunities to meet the development needs of their area (para 14). </w:t>
      </w:r>
    </w:p>
    <w:p w:rsidR="0061136A" w:rsidRDefault="0061136A" w:rsidP="0061136A">
      <w:pPr>
        <w:pStyle w:val="ListParagraph"/>
        <w:numPr>
          <w:ilvl w:val="0"/>
          <w:numId w:val="4"/>
        </w:numPr>
        <w:rPr>
          <w:b/>
          <w:sz w:val="20"/>
          <w:szCs w:val="20"/>
        </w:rPr>
      </w:pPr>
      <w:r>
        <w:rPr>
          <w:b/>
          <w:sz w:val="20"/>
          <w:szCs w:val="20"/>
        </w:rPr>
        <w:t xml:space="preserve">All mews within the Borough are within conservation areas. Any loss of historic mews would be dealt with via Policy CL3, which ‘requires development to preserve or enhance the character and appearance of the conservation area and protect the special architectural or historic interest of the area and its setting. The Council is currently updating all CAPS with CAAs, which will identify any mews properties, which make a positive contribution to the character and appearance or historic and architectural interest of each conservation area. This provides adequate protection in the case of the loss historic mews that make a positive contribution to the character and appearance of conservation areas. </w:t>
      </w:r>
    </w:p>
    <w:p w:rsidR="0061136A" w:rsidRDefault="0061136A" w:rsidP="0061136A">
      <w:pPr>
        <w:pStyle w:val="ListParagraph"/>
        <w:numPr>
          <w:ilvl w:val="0"/>
          <w:numId w:val="4"/>
        </w:numPr>
        <w:rPr>
          <w:b/>
          <w:sz w:val="20"/>
          <w:szCs w:val="20"/>
        </w:rPr>
      </w:pPr>
      <w:r>
        <w:rPr>
          <w:b/>
          <w:sz w:val="20"/>
          <w:szCs w:val="20"/>
        </w:rPr>
        <w:t xml:space="preserve">The fact that mews do not have a separate policy makes no difference to the weight that would be assigned to the policy as part of the decision making process. </w:t>
      </w:r>
    </w:p>
    <w:p w:rsidR="0061136A" w:rsidRDefault="0061136A" w:rsidP="0061136A">
      <w:pPr>
        <w:pStyle w:val="ListParagraph"/>
        <w:numPr>
          <w:ilvl w:val="0"/>
          <w:numId w:val="4"/>
        </w:numPr>
        <w:rPr>
          <w:ins w:id="87" w:author="Michael Bach" w:date="2014-09-15T15:45:00Z"/>
          <w:b/>
          <w:sz w:val="20"/>
          <w:szCs w:val="20"/>
        </w:rPr>
      </w:pPr>
      <w:r w:rsidRPr="00E73D83">
        <w:rPr>
          <w:b/>
          <w:sz w:val="20"/>
          <w:szCs w:val="20"/>
        </w:rPr>
        <w:t>In drafting policies the local planning authority should avoid undue repetition, for example by using generic policies to set out principles that may be common to different types of development” (NPPG Local Plans, para.010)</w:t>
      </w:r>
    </w:p>
    <w:p w:rsidR="00C63D67" w:rsidRDefault="00C63D67" w:rsidP="00C63D67">
      <w:pPr>
        <w:rPr>
          <w:ins w:id="88" w:author="Michael Bach" w:date="2014-09-15T15:45:00Z"/>
          <w:b/>
          <w:sz w:val="20"/>
          <w:szCs w:val="20"/>
        </w:rPr>
      </w:pPr>
    </w:p>
    <w:p w:rsidR="00C63D67" w:rsidRDefault="00C63D67" w:rsidP="00C63D67">
      <w:pPr>
        <w:rPr>
          <w:ins w:id="89" w:author="Michael Bach" w:date="2014-09-15T15:45:00Z"/>
          <w:b/>
          <w:sz w:val="20"/>
          <w:szCs w:val="20"/>
        </w:rPr>
      </w:pPr>
      <w:ins w:id="90" w:author="Michael Bach" w:date="2014-09-15T15:45:00Z">
        <w:r>
          <w:rPr>
            <w:b/>
            <w:sz w:val="20"/>
            <w:szCs w:val="20"/>
          </w:rPr>
          <w:t xml:space="preserve">The Society proposed greater clarity for both mews and artists’ studios – which combining the two policies did </w:t>
        </w:r>
        <w:r w:rsidR="00CD6E1F">
          <w:rPr>
            <w:b/>
            <w:sz w:val="20"/>
            <w:szCs w:val="20"/>
          </w:rPr>
          <w:t>not achieve</w:t>
        </w:r>
        <w:r>
          <w:rPr>
            <w:b/>
            <w:sz w:val="20"/>
            <w:szCs w:val="20"/>
          </w:rPr>
          <w:t>.</w:t>
        </w:r>
      </w:ins>
    </w:p>
    <w:p w:rsidR="00C63D67" w:rsidRDefault="00C63D67" w:rsidP="00C63D67">
      <w:pPr>
        <w:rPr>
          <w:ins w:id="91" w:author="Michael Bach" w:date="2014-09-15T15:47:00Z"/>
          <w:b/>
          <w:sz w:val="20"/>
          <w:szCs w:val="20"/>
        </w:rPr>
      </w:pPr>
    </w:p>
    <w:p w:rsidR="00F5258E" w:rsidRDefault="009D79FC" w:rsidP="00C63D67">
      <w:pPr>
        <w:rPr>
          <w:ins w:id="92" w:author="Michael Bach" w:date="2014-09-15T17:47:00Z"/>
          <w:b/>
          <w:sz w:val="20"/>
          <w:szCs w:val="20"/>
        </w:rPr>
      </w:pPr>
      <w:proofErr w:type="gramStart"/>
      <w:ins w:id="93" w:author="Michael Bach" w:date="2014-09-15T16:41:00Z">
        <w:r>
          <w:rPr>
            <w:b/>
            <w:sz w:val="20"/>
            <w:szCs w:val="20"/>
          </w:rPr>
          <w:t>CL1(</w:t>
        </w:r>
        <w:proofErr w:type="gramEnd"/>
        <w:r>
          <w:rPr>
            <w:b/>
            <w:sz w:val="20"/>
            <w:szCs w:val="20"/>
          </w:rPr>
          <w:t xml:space="preserve">h) Mews: </w:t>
        </w:r>
      </w:ins>
      <w:ins w:id="94" w:author="Michael Bach" w:date="2014-09-15T17:41:00Z">
        <w:r w:rsidR="006B7DAE">
          <w:rPr>
            <w:b/>
            <w:sz w:val="20"/>
            <w:szCs w:val="20"/>
          </w:rPr>
          <w:t>The Society</w:t>
        </w:r>
        <w:r w:rsidR="00CD6E1F">
          <w:rPr>
            <w:b/>
            <w:sz w:val="20"/>
            <w:szCs w:val="20"/>
          </w:rPr>
          <w:t xml:space="preserve"> accepts that </w:t>
        </w:r>
      </w:ins>
      <w:ins w:id="95" w:author="Michael Bach" w:date="2014-09-15T22:59:00Z">
        <w:r w:rsidR="00CD6E1F">
          <w:rPr>
            <w:b/>
            <w:sz w:val="20"/>
            <w:szCs w:val="20"/>
          </w:rPr>
          <w:t xml:space="preserve">policies for </w:t>
        </w:r>
      </w:ins>
      <w:ins w:id="96" w:author="Michael Bach" w:date="2014-09-15T17:41:00Z">
        <w:r w:rsidR="00CD6E1F">
          <w:rPr>
            <w:b/>
            <w:sz w:val="20"/>
            <w:szCs w:val="20"/>
          </w:rPr>
          <w:t>mews</w:t>
        </w:r>
      </w:ins>
      <w:ins w:id="97" w:author="Michael Bach" w:date="2014-09-15T22:59:00Z">
        <w:r w:rsidR="00CD6E1F">
          <w:rPr>
            <w:b/>
            <w:sz w:val="20"/>
            <w:szCs w:val="20"/>
          </w:rPr>
          <w:t xml:space="preserve"> can stay within CL</w:t>
        </w:r>
      </w:ins>
      <w:ins w:id="98" w:author="Michael Bach" w:date="2014-09-15T23:01:00Z">
        <w:r w:rsidR="00CD6E1F">
          <w:rPr>
            <w:b/>
            <w:sz w:val="20"/>
            <w:szCs w:val="20"/>
          </w:rPr>
          <w:t>1(h) but would propose a slight rewrite</w:t>
        </w:r>
      </w:ins>
      <w:ins w:id="99" w:author="Michael Bach" w:date="2014-09-15T17:47:00Z">
        <w:r w:rsidR="006B7DAE">
          <w:rPr>
            <w:b/>
            <w:sz w:val="20"/>
            <w:szCs w:val="20"/>
          </w:rPr>
          <w:t xml:space="preserve"> as follows:</w:t>
        </w:r>
      </w:ins>
    </w:p>
    <w:p w:rsidR="006B7DAE" w:rsidRDefault="006B7DAE" w:rsidP="00C63D67">
      <w:pPr>
        <w:rPr>
          <w:ins w:id="100" w:author="Michael Bach" w:date="2014-09-15T17:49:00Z"/>
          <w:b/>
          <w:sz w:val="20"/>
          <w:szCs w:val="20"/>
        </w:rPr>
      </w:pPr>
    </w:p>
    <w:p w:rsidR="00F5258E" w:rsidRDefault="006B7DAE" w:rsidP="00CD6E1F">
      <w:pPr>
        <w:ind w:left="720"/>
        <w:rPr>
          <w:ins w:id="101" w:author="Michael Bach" w:date="2014-09-15T18:06:00Z"/>
          <w:b/>
          <w:sz w:val="20"/>
          <w:szCs w:val="20"/>
        </w:rPr>
      </w:pPr>
      <w:ins w:id="102" w:author="Michael Bach" w:date="2014-09-15T17:49:00Z">
        <w:r>
          <w:rPr>
            <w:b/>
            <w:sz w:val="20"/>
            <w:szCs w:val="20"/>
          </w:rPr>
          <w:t>“</w:t>
        </w:r>
        <w:proofErr w:type="gramStart"/>
        <w:r>
          <w:rPr>
            <w:b/>
            <w:sz w:val="20"/>
            <w:szCs w:val="20"/>
          </w:rPr>
          <w:t>ensure</w:t>
        </w:r>
        <w:proofErr w:type="gramEnd"/>
        <w:r>
          <w:rPr>
            <w:b/>
            <w:sz w:val="20"/>
            <w:szCs w:val="20"/>
          </w:rPr>
          <w:t xml:space="preserve"> that all alterations and extensions preserve and enhance </w:t>
        </w:r>
        <w:r w:rsidR="00AA5CE9">
          <w:rPr>
            <w:b/>
            <w:sz w:val="20"/>
            <w:szCs w:val="20"/>
          </w:rPr>
          <w:t>the characteristic</w:t>
        </w:r>
      </w:ins>
      <w:ins w:id="103" w:author="Michael Bach" w:date="2014-09-15T17:51:00Z">
        <w:r w:rsidR="00AA5CE9">
          <w:rPr>
            <w:b/>
            <w:sz w:val="20"/>
            <w:szCs w:val="20"/>
          </w:rPr>
          <w:t>s</w:t>
        </w:r>
      </w:ins>
      <w:ins w:id="104" w:author="Michael Bach" w:date="2014-09-15T17:49:00Z">
        <w:r w:rsidR="00AA5CE9">
          <w:rPr>
            <w:b/>
            <w:sz w:val="20"/>
            <w:szCs w:val="20"/>
          </w:rPr>
          <w:t xml:space="preserve"> of </w:t>
        </w:r>
      </w:ins>
      <w:ins w:id="105" w:author="Michael Bach" w:date="2014-09-15T22:58:00Z">
        <w:r w:rsidR="00CD6E1F">
          <w:rPr>
            <w:b/>
            <w:sz w:val="20"/>
            <w:szCs w:val="20"/>
          </w:rPr>
          <w:t xml:space="preserve">streets and </w:t>
        </w:r>
      </w:ins>
      <w:ins w:id="106" w:author="Michael Bach" w:date="2014-09-15T17:49:00Z">
        <w:r w:rsidR="00CD6E1F">
          <w:rPr>
            <w:b/>
            <w:sz w:val="20"/>
            <w:szCs w:val="20"/>
          </w:rPr>
          <w:t>building types</w:t>
        </w:r>
        <w:r w:rsidR="00AA5CE9">
          <w:rPr>
            <w:b/>
            <w:sz w:val="20"/>
            <w:szCs w:val="20"/>
          </w:rPr>
          <w:t xml:space="preserve"> such as mews, terraces and mansion blocks</w:t>
        </w:r>
      </w:ins>
      <w:ins w:id="107" w:author="Michael Bach" w:date="2014-09-15T17:51:00Z">
        <w:r w:rsidR="00AA5CE9">
          <w:rPr>
            <w:b/>
            <w:sz w:val="20"/>
            <w:szCs w:val="20"/>
          </w:rPr>
          <w:t>.”</w:t>
        </w:r>
      </w:ins>
    </w:p>
    <w:p w:rsidR="00246A2D" w:rsidRDefault="00246A2D" w:rsidP="00C63D67">
      <w:pPr>
        <w:rPr>
          <w:ins w:id="108" w:author="Michael Bach" w:date="2014-09-15T15:47:00Z"/>
          <w:b/>
          <w:sz w:val="20"/>
          <w:szCs w:val="20"/>
        </w:rPr>
      </w:pPr>
    </w:p>
    <w:p w:rsidR="00C63D67" w:rsidRPr="00C63D67" w:rsidRDefault="00F5258E" w:rsidP="00C63D67">
      <w:pPr>
        <w:rPr>
          <w:b/>
          <w:sz w:val="20"/>
          <w:szCs w:val="20"/>
        </w:rPr>
      </w:pPr>
      <w:ins w:id="109" w:author="Michael Bach" w:date="2014-09-15T15:50:00Z">
        <w:r>
          <w:rPr>
            <w:b/>
            <w:sz w:val="20"/>
            <w:szCs w:val="20"/>
          </w:rPr>
          <w:t>CL1 (</w:t>
        </w:r>
        <w:proofErr w:type="spellStart"/>
        <w:r>
          <w:rPr>
            <w:b/>
            <w:sz w:val="20"/>
            <w:szCs w:val="20"/>
          </w:rPr>
          <w:t>i</w:t>
        </w:r>
        <w:proofErr w:type="spellEnd"/>
        <w:r>
          <w:rPr>
            <w:b/>
            <w:sz w:val="20"/>
            <w:szCs w:val="20"/>
          </w:rPr>
          <w:t xml:space="preserve">) </w:t>
        </w:r>
      </w:ins>
      <w:ins w:id="110" w:author="Michael Bach" w:date="2014-09-15T15:47:00Z">
        <w:r>
          <w:rPr>
            <w:b/>
            <w:sz w:val="20"/>
            <w:szCs w:val="20"/>
          </w:rPr>
          <w:t>Artists’ Studios: The key issue here is not just physical altera</w:t>
        </w:r>
      </w:ins>
      <w:ins w:id="111" w:author="Michael Bach" w:date="2014-09-15T15:49:00Z">
        <w:r>
          <w:rPr>
            <w:b/>
            <w:sz w:val="20"/>
            <w:szCs w:val="20"/>
          </w:rPr>
          <w:t>t</w:t>
        </w:r>
      </w:ins>
      <w:ins w:id="112" w:author="Michael Bach" w:date="2014-09-15T15:47:00Z">
        <w:r>
          <w:rPr>
            <w:b/>
            <w:sz w:val="20"/>
            <w:szCs w:val="20"/>
          </w:rPr>
          <w:t>ions, but change of use</w:t>
        </w:r>
      </w:ins>
      <w:ins w:id="113" w:author="Michael Bach" w:date="2014-09-15T15:49:00Z">
        <w:r w:rsidR="00D42111">
          <w:rPr>
            <w:b/>
            <w:sz w:val="20"/>
            <w:szCs w:val="20"/>
          </w:rPr>
          <w:t>. This is the key/only</w:t>
        </w:r>
      </w:ins>
      <w:ins w:id="114" w:author="Michael Bach" w:date="2014-09-15T15:47:00Z">
        <w:r>
          <w:rPr>
            <w:b/>
            <w:sz w:val="20"/>
            <w:szCs w:val="20"/>
          </w:rPr>
          <w:t xml:space="preserve"> </w:t>
        </w:r>
      </w:ins>
      <w:ins w:id="115" w:author="Michael Bach" w:date="2014-09-15T17:25:00Z">
        <w:r w:rsidR="00D42111">
          <w:rPr>
            <w:b/>
            <w:sz w:val="20"/>
            <w:szCs w:val="20"/>
          </w:rPr>
          <w:t>policy that specifically deals with artists</w:t>
        </w:r>
      </w:ins>
      <w:ins w:id="116" w:author="Michael Bach" w:date="2014-09-15T17:26:00Z">
        <w:r w:rsidR="00D42111">
          <w:rPr>
            <w:b/>
            <w:sz w:val="20"/>
            <w:szCs w:val="20"/>
          </w:rPr>
          <w:t>’ studios</w:t>
        </w:r>
      </w:ins>
      <w:ins w:id="117" w:author="Michael Bach" w:date="2014-09-15T17:33:00Z">
        <w:r w:rsidR="005A4AB8">
          <w:rPr>
            <w:b/>
            <w:sz w:val="20"/>
            <w:szCs w:val="20"/>
          </w:rPr>
          <w:t>, for which the Council has a dedicated SPD,</w:t>
        </w:r>
      </w:ins>
      <w:ins w:id="118" w:author="Michael Bach" w:date="2014-09-15T17:26:00Z">
        <w:r w:rsidR="00D42111">
          <w:rPr>
            <w:b/>
            <w:sz w:val="20"/>
            <w:szCs w:val="20"/>
          </w:rPr>
          <w:t xml:space="preserve"> and should </w:t>
        </w:r>
      </w:ins>
      <w:ins w:id="119" w:author="Michael Bach" w:date="2014-09-15T17:33:00Z">
        <w:r w:rsidR="005A4AB8">
          <w:rPr>
            <w:b/>
            <w:sz w:val="20"/>
            <w:szCs w:val="20"/>
          </w:rPr>
          <w:t xml:space="preserve">be the place to find the </w:t>
        </w:r>
      </w:ins>
      <w:ins w:id="120" w:author="Michael Bach" w:date="2014-09-15T17:34:00Z">
        <w:r w:rsidR="005A4AB8">
          <w:rPr>
            <w:b/>
            <w:sz w:val="20"/>
            <w:szCs w:val="20"/>
          </w:rPr>
          <w:t xml:space="preserve">full </w:t>
        </w:r>
      </w:ins>
      <w:ins w:id="121" w:author="Michael Bach" w:date="2014-09-15T17:33:00Z">
        <w:r w:rsidR="005A4AB8">
          <w:rPr>
            <w:b/>
            <w:sz w:val="20"/>
            <w:szCs w:val="20"/>
          </w:rPr>
          <w:t>policy</w:t>
        </w:r>
      </w:ins>
      <w:ins w:id="122" w:author="Michael Bach" w:date="2014-09-15T17:34:00Z">
        <w:r w:rsidR="005A4AB8">
          <w:rPr>
            <w:b/>
            <w:sz w:val="20"/>
            <w:szCs w:val="20"/>
          </w:rPr>
          <w:t xml:space="preserve">. We are concerned about the loss of artist’s studios to other uses. The policy which it is alleged covers change of use </w:t>
        </w:r>
      </w:ins>
      <w:ins w:id="123" w:author="Michael Bach" w:date="2014-09-15T17:35:00Z">
        <w:r w:rsidR="005A4AB8">
          <w:rPr>
            <w:b/>
            <w:sz w:val="20"/>
            <w:szCs w:val="20"/>
          </w:rPr>
          <w:t>–</w:t>
        </w:r>
      </w:ins>
      <w:ins w:id="124" w:author="Michael Bach" w:date="2014-09-15T17:34:00Z">
        <w:r w:rsidR="005A4AB8">
          <w:rPr>
            <w:b/>
            <w:sz w:val="20"/>
            <w:szCs w:val="20"/>
          </w:rPr>
          <w:t xml:space="preserve"> Policy </w:t>
        </w:r>
      </w:ins>
      <w:ins w:id="125" w:author="Michael Bach" w:date="2014-09-15T17:35:00Z">
        <w:r w:rsidR="005A4AB8">
          <w:rPr>
            <w:b/>
            <w:sz w:val="20"/>
            <w:szCs w:val="20"/>
          </w:rPr>
          <w:t>CF7a – is almost unrecognisable as referring to artist’s studios because it does not recognise them in terms. Although one option might be to add a cross-</w:t>
        </w:r>
      </w:ins>
      <w:ins w:id="126" w:author="Michael Bach" w:date="2014-09-15T17:36:00Z">
        <w:r w:rsidR="005A4AB8">
          <w:rPr>
            <w:b/>
            <w:sz w:val="20"/>
            <w:szCs w:val="20"/>
          </w:rPr>
          <w:t xml:space="preserve">reference to Policy CF7a as dealing with change of use </w:t>
        </w:r>
      </w:ins>
      <w:ins w:id="127" w:author="Michael Bach" w:date="2014-09-15T17:37:00Z">
        <w:r w:rsidR="005A4AB8">
          <w:rPr>
            <w:b/>
            <w:sz w:val="20"/>
            <w:szCs w:val="20"/>
          </w:rPr>
          <w:t xml:space="preserve">within paragraph 34.3.12, our preferred option would be to include the words </w:t>
        </w:r>
      </w:ins>
      <w:ins w:id="128" w:author="Michael Bach" w:date="2014-09-15T17:38:00Z">
        <w:r w:rsidR="005A4AB8">
          <w:rPr>
            <w:b/>
            <w:sz w:val="20"/>
            <w:szCs w:val="20"/>
          </w:rPr>
          <w:t xml:space="preserve">“change of use” before “demolition” in </w:t>
        </w:r>
      </w:ins>
      <w:ins w:id="129" w:author="Michael Bach" w:date="2014-09-15T23:02:00Z">
        <w:r w:rsidR="00CD6E1F">
          <w:rPr>
            <w:b/>
            <w:sz w:val="20"/>
            <w:szCs w:val="20"/>
          </w:rPr>
          <w:t>line 1.</w:t>
        </w:r>
      </w:ins>
    </w:p>
    <w:p w:rsidR="0061136A" w:rsidRPr="00E73D83" w:rsidRDefault="0061136A" w:rsidP="0061136A">
      <w:pPr>
        <w:ind w:left="360"/>
        <w:rPr>
          <w:b/>
          <w:sz w:val="20"/>
          <w:szCs w:val="20"/>
        </w:rPr>
      </w:pPr>
    </w:p>
    <w:p w:rsidR="007A39B6" w:rsidRPr="007A39B6" w:rsidRDefault="007A39B6" w:rsidP="0061136A">
      <w:pPr>
        <w:rPr>
          <w:b/>
          <w:sz w:val="20"/>
          <w:szCs w:val="20"/>
        </w:rPr>
      </w:pPr>
    </w:p>
    <w:sectPr w:rsidR="007A39B6" w:rsidRPr="007A39B6" w:rsidSect="00BD3A12">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14A" w:rsidRDefault="0040414A">
      <w:r>
        <w:separator/>
      </w:r>
    </w:p>
  </w:endnote>
  <w:endnote w:type="continuationSeparator" w:id="0">
    <w:p w:rsidR="0040414A" w:rsidRDefault="004041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14A" w:rsidRDefault="0040414A">
      <w:r>
        <w:separator/>
      </w:r>
    </w:p>
  </w:footnote>
  <w:footnote w:type="continuationSeparator" w:id="0">
    <w:p w:rsidR="0040414A" w:rsidRDefault="00404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2D" w:rsidRPr="000F3086" w:rsidRDefault="00246A2D">
    <w:pPr>
      <w:pStyle w:val="Header"/>
      <w:rPr>
        <w:sz w:val="28"/>
        <w:szCs w:val="28"/>
      </w:rPr>
    </w:pPr>
    <w:r>
      <w:tab/>
    </w:r>
    <w:r>
      <w:tab/>
    </w:r>
    <w:r>
      <w:tab/>
    </w:r>
    <w:r>
      <w:tab/>
    </w:r>
    <w:r>
      <w:tab/>
    </w:r>
    <w:r>
      <w:tab/>
    </w:r>
    <w:r>
      <w:tab/>
    </w:r>
    <w:r>
      <w:tab/>
    </w:r>
    <w:r>
      <w:rPr>
        <w:sz w:val="28"/>
        <w:szCs w:val="28"/>
      </w:rPr>
      <w:t>RBKC/ED/8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44B53"/>
    <w:multiLevelType w:val="hybridMultilevel"/>
    <w:tmpl w:val="EFCC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89027E"/>
    <w:multiLevelType w:val="hybridMultilevel"/>
    <w:tmpl w:val="17522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BA4962"/>
    <w:multiLevelType w:val="hybridMultilevel"/>
    <w:tmpl w:val="53F40EE8"/>
    <w:lvl w:ilvl="0" w:tplc="EF4CE7BA">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nsid w:val="673B09D7"/>
    <w:multiLevelType w:val="hybridMultilevel"/>
    <w:tmpl w:val="D6ECCA2E"/>
    <w:lvl w:ilvl="0" w:tplc="77F2F8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028"/>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D3A12"/>
    <w:rsid w:val="0001618A"/>
    <w:rsid w:val="00064387"/>
    <w:rsid w:val="00075A8E"/>
    <w:rsid w:val="000B3657"/>
    <w:rsid w:val="000C46C4"/>
    <w:rsid w:val="000C7A61"/>
    <w:rsid w:val="000D2E24"/>
    <w:rsid w:val="000E6775"/>
    <w:rsid w:val="000F3086"/>
    <w:rsid w:val="001209B8"/>
    <w:rsid w:val="00141C9A"/>
    <w:rsid w:val="00165586"/>
    <w:rsid w:val="001772E2"/>
    <w:rsid w:val="001C23BD"/>
    <w:rsid w:val="001D0064"/>
    <w:rsid w:val="001D164D"/>
    <w:rsid w:val="001F2189"/>
    <w:rsid w:val="002125B2"/>
    <w:rsid w:val="00245D56"/>
    <w:rsid w:val="00246A2D"/>
    <w:rsid w:val="002633E9"/>
    <w:rsid w:val="00291726"/>
    <w:rsid w:val="002A32A5"/>
    <w:rsid w:val="002C7910"/>
    <w:rsid w:val="002F407D"/>
    <w:rsid w:val="00314F33"/>
    <w:rsid w:val="00321547"/>
    <w:rsid w:val="003219F5"/>
    <w:rsid w:val="003564A7"/>
    <w:rsid w:val="003754AD"/>
    <w:rsid w:val="00375EC6"/>
    <w:rsid w:val="0039099E"/>
    <w:rsid w:val="0039482E"/>
    <w:rsid w:val="003A0516"/>
    <w:rsid w:val="003C2984"/>
    <w:rsid w:val="0040010A"/>
    <w:rsid w:val="0040414A"/>
    <w:rsid w:val="00416554"/>
    <w:rsid w:val="00490327"/>
    <w:rsid w:val="004A7ACB"/>
    <w:rsid w:val="004B5392"/>
    <w:rsid w:val="004C0CD3"/>
    <w:rsid w:val="004E3156"/>
    <w:rsid w:val="00521024"/>
    <w:rsid w:val="00544CFF"/>
    <w:rsid w:val="00552060"/>
    <w:rsid w:val="0057614E"/>
    <w:rsid w:val="005A4AB8"/>
    <w:rsid w:val="005C77BE"/>
    <w:rsid w:val="006043F4"/>
    <w:rsid w:val="0061136A"/>
    <w:rsid w:val="00644B3F"/>
    <w:rsid w:val="00650869"/>
    <w:rsid w:val="00661D60"/>
    <w:rsid w:val="006712EC"/>
    <w:rsid w:val="00694088"/>
    <w:rsid w:val="006B7DAE"/>
    <w:rsid w:val="006D279D"/>
    <w:rsid w:val="007009E5"/>
    <w:rsid w:val="00791BF5"/>
    <w:rsid w:val="007A39B6"/>
    <w:rsid w:val="00805F23"/>
    <w:rsid w:val="00822A28"/>
    <w:rsid w:val="008543F3"/>
    <w:rsid w:val="008552B3"/>
    <w:rsid w:val="00867513"/>
    <w:rsid w:val="00883005"/>
    <w:rsid w:val="008A49C5"/>
    <w:rsid w:val="008C7400"/>
    <w:rsid w:val="008F6D52"/>
    <w:rsid w:val="00962358"/>
    <w:rsid w:val="0096392C"/>
    <w:rsid w:val="00970137"/>
    <w:rsid w:val="00971FCF"/>
    <w:rsid w:val="009936A6"/>
    <w:rsid w:val="009D79FC"/>
    <w:rsid w:val="009F42B7"/>
    <w:rsid w:val="00A1244A"/>
    <w:rsid w:val="00A26AD7"/>
    <w:rsid w:val="00A531AD"/>
    <w:rsid w:val="00A624B4"/>
    <w:rsid w:val="00A95156"/>
    <w:rsid w:val="00AA0737"/>
    <w:rsid w:val="00AA5CE9"/>
    <w:rsid w:val="00AE3A62"/>
    <w:rsid w:val="00B2759B"/>
    <w:rsid w:val="00BA1926"/>
    <w:rsid w:val="00BA5E0F"/>
    <w:rsid w:val="00BB23A2"/>
    <w:rsid w:val="00BC13C4"/>
    <w:rsid w:val="00BD3965"/>
    <w:rsid w:val="00BD3A12"/>
    <w:rsid w:val="00BD42B8"/>
    <w:rsid w:val="00BD5E9A"/>
    <w:rsid w:val="00BD7477"/>
    <w:rsid w:val="00BF1B87"/>
    <w:rsid w:val="00BF4FB7"/>
    <w:rsid w:val="00BF6AD7"/>
    <w:rsid w:val="00C1019C"/>
    <w:rsid w:val="00C206D9"/>
    <w:rsid w:val="00C258E0"/>
    <w:rsid w:val="00C63D67"/>
    <w:rsid w:val="00C72AA7"/>
    <w:rsid w:val="00C83FA8"/>
    <w:rsid w:val="00C92BA1"/>
    <w:rsid w:val="00CC04F6"/>
    <w:rsid w:val="00CD6E1F"/>
    <w:rsid w:val="00D13F82"/>
    <w:rsid w:val="00D42111"/>
    <w:rsid w:val="00D52FFA"/>
    <w:rsid w:val="00D60600"/>
    <w:rsid w:val="00D65C85"/>
    <w:rsid w:val="00DA310F"/>
    <w:rsid w:val="00DC3999"/>
    <w:rsid w:val="00DC4CE2"/>
    <w:rsid w:val="00DD04AB"/>
    <w:rsid w:val="00DD1D5F"/>
    <w:rsid w:val="00DF4F78"/>
    <w:rsid w:val="00E062A7"/>
    <w:rsid w:val="00E1212E"/>
    <w:rsid w:val="00E12B21"/>
    <w:rsid w:val="00E17100"/>
    <w:rsid w:val="00E20EDF"/>
    <w:rsid w:val="00E34BCD"/>
    <w:rsid w:val="00E46BB7"/>
    <w:rsid w:val="00E61B4A"/>
    <w:rsid w:val="00E76C2E"/>
    <w:rsid w:val="00E80074"/>
    <w:rsid w:val="00EC53C5"/>
    <w:rsid w:val="00ED7C26"/>
    <w:rsid w:val="00EF4BAC"/>
    <w:rsid w:val="00F5258E"/>
    <w:rsid w:val="00FC3F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locked="1" w:uiPriority="0"/>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CFF"/>
    <w:rPr>
      <w:sz w:val="24"/>
      <w:szCs w:val="24"/>
      <w:lang w:val="en-GB"/>
    </w:rPr>
  </w:style>
  <w:style w:type="paragraph" w:styleId="Heading1">
    <w:name w:val="heading 1"/>
    <w:basedOn w:val="Normal"/>
    <w:next w:val="Normal"/>
    <w:link w:val="Heading1Char"/>
    <w:uiPriority w:val="9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7400"/>
    <w:rPr>
      <w:rFonts w:ascii="Arial" w:hAnsi="Arial" w:cs="Times New Roman"/>
      <w:b/>
      <w:bCs/>
      <w:color w:val="001777"/>
      <w:sz w:val="28"/>
      <w:szCs w:val="28"/>
    </w:rPr>
  </w:style>
  <w:style w:type="paragraph" w:styleId="Header">
    <w:name w:val="header"/>
    <w:basedOn w:val="Normal"/>
    <w:link w:val="HeaderChar"/>
    <w:uiPriority w:val="99"/>
    <w:rsid w:val="000F3086"/>
    <w:pPr>
      <w:tabs>
        <w:tab w:val="center" w:pos="4153"/>
        <w:tab w:val="right" w:pos="8306"/>
      </w:tabs>
    </w:pPr>
  </w:style>
  <w:style w:type="character" w:customStyle="1" w:styleId="HeaderChar">
    <w:name w:val="Header Char"/>
    <w:basedOn w:val="DefaultParagraphFont"/>
    <w:link w:val="Header"/>
    <w:uiPriority w:val="99"/>
    <w:semiHidden/>
    <w:rsid w:val="000908E4"/>
    <w:rPr>
      <w:sz w:val="24"/>
      <w:szCs w:val="24"/>
      <w:lang w:val="en-GB"/>
    </w:rPr>
  </w:style>
  <w:style w:type="paragraph" w:styleId="Footer">
    <w:name w:val="footer"/>
    <w:basedOn w:val="Normal"/>
    <w:link w:val="FooterChar"/>
    <w:uiPriority w:val="99"/>
    <w:rsid w:val="000F3086"/>
    <w:pPr>
      <w:tabs>
        <w:tab w:val="center" w:pos="4153"/>
        <w:tab w:val="right" w:pos="8306"/>
      </w:tabs>
    </w:pPr>
  </w:style>
  <w:style w:type="character" w:customStyle="1" w:styleId="FooterChar">
    <w:name w:val="Footer Char"/>
    <w:basedOn w:val="DefaultParagraphFont"/>
    <w:link w:val="Footer"/>
    <w:uiPriority w:val="99"/>
    <w:semiHidden/>
    <w:rsid w:val="000908E4"/>
    <w:rPr>
      <w:sz w:val="24"/>
      <w:szCs w:val="24"/>
      <w:lang w:val="en-GB"/>
    </w:rPr>
  </w:style>
  <w:style w:type="paragraph" w:styleId="ListParagraph">
    <w:name w:val="List Paragraph"/>
    <w:basedOn w:val="Normal"/>
    <w:uiPriority w:val="34"/>
    <w:qFormat/>
    <w:rsid w:val="00883005"/>
    <w:pPr>
      <w:ind w:left="720"/>
      <w:contextualSpacing/>
    </w:pPr>
  </w:style>
  <w:style w:type="paragraph" w:customStyle="1" w:styleId="Default">
    <w:name w:val="Default"/>
    <w:rsid w:val="00BC13C4"/>
    <w:pPr>
      <w:autoSpaceDE w:val="0"/>
      <w:autoSpaceDN w:val="0"/>
      <w:adjustRightInd w:val="0"/>
    </w:pPr>
    <w:rPr>
      <w:rFonts w:cs="Arial"/>
      <w:color w:val="000000"/>
      <w:sz w:val="24"/>
      <w:szCs w:val="24"/>
      <w:lang w:val="en-GB"/>
    </w:rPr>
  </w:style>
  <w:style w:type="paragraph" w:styleId="BalloonText">
    <w:name w:val="Balloon Text"/>
    <w:basedOn w:val="Normal"/>
    <w:link w:val="BalloonTextChar"/>
    <w:uiPriority w:val="99"/>
    <w:semiHidden/>
    <w:unhideWhenUsed/>
    <w:rsid w:val="00C63D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D6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locked="1" w:uiPriority="0"/>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CFF"/>
    <w:rPr>
      <w:sz w:val="24"/>
      <w:szCs w:val="24"/>
      <w:lang w:val="en-GB"/>
    </w:rPr>
  </w:style>
  <w:style w:type="paragraph" w:styleId="Heading1">
    <w:name w:val="heading 1"/>
    <w:basedOn w:val="Normal"/>
    <w:next w:val="Normal"/>
    <w:link w:val="Heading1Char"/>
    <w:uiPriority w:val="9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7400"/>
    <w:rPr>
      <w:rFonts w:ascii="Arial" w:hAnsi="Arial" w:cs="Times New Roman"/>
      <w:b/>
      <w:bCs/>
      <w:color w:val="001777"/>
      <w:sz w:val="28"/>
      <w:szCs w:val="28"/>
    </w:rPr>
  </w:style>
  <w:style w:type="paragraph" w:styleId="Header">
    <w:name w:val="header"/>
    <w:basedOn w:val="Normal"/>
    <w:link w:val="HeaderChar"/>
    <w:uiPriority w:val="99"/>
    <w:rsid w:val="000F3086"/>
    <w:pPr>
      <w:tabs>
        <w:tab w:val="center" w:pos="4153"/>
        <w:tab w:val="right" w:pos="8306"/>
      </w:tabs>
    </w:pPr>
  </w:style>
  <w:style w:type="character" w:customStyle="1" w:styleId="HeaderChar">
    <w:name w:val="Header Char"/>
    <w:basedOn w:val="DefaultParagraphFont"/>
    <w:link w:val="Header"/>
    <w:uiPriority w:val="99"/>
    <w:semiHidden/>
    <w:rsid w:val="000908E4"/>
    <w:rPr>
      <w:sz w:val="24"/>
      <w:szCs w:val="24"/>
      <w:lang w:val="en-GB"/>
    </w:rPr>
  </w:style>
  <w:style w:type="paragraph" w:styleId="Footer">
    <w:name w:val="footer"/>
    <w:basedOn w:val="Normal"/>
    <w:link w:val="FooterChar"/>
    <w:uiPriority w:val="99"/>
    <w:rsid w:val="000F3086"/>
    <w:pPr>
      <w:tabs>
        <w:tab w:val="center" w:pos="4153"/>
        <w:tab w:val="right" w:pos="8306"/>
      </w:tabs>
    </w:pPr>
  </w:style>
  <w:style w:type="character" w:customStyle="1" w:styleId="FooterChar">
    <w:name w:val="Footer Char"/>
    <w:basedOn w:val="DefaultParagraphFont"/>
    <w:link w:val="Footer"/>
    <w:uiPriority w:val="99"/>
    <w:semiHidden/>
    <w:rsid w:val="000908E4"/>
    <w:rPr>
      <w:sz w:val="24"/>
      <w:szCs w:val="24"/>
      <w:lang w:val="en-GB"/>
    </w:rPr>
  </w:style>
  <w:style w:type="paragraph" w:styleId="ListParagraph">
    <w:name w:val="List Paragraph"/>
    <w:basedOn w:val="Normal"/>
    <w:uiPriority w:val="34"/>
    <w:qFormat/>
    <w:rsid w:val="00883005"/>
    <w:pPr>
      <w:ind w:left="720"/>
      <w:contextualSpacing/>
    </w:pPr>
  </w:style>
  <w:style w:type="paragraph" w:customStyle="1" w:styleId="Default">
    <w:name w:val="Default"/>
    <w:rsid w:val="00BC13C4"/>
    <w:pPr>
      <w:autoSpaceDE w:val="0"/>
      <w:autoSpaceDN w:val="0"/>
      <w:adjustRightInd w:val="0"/>
    </w:pPr>
    <w:rPr>
      <w:rFonts w:cs="Arial"/>
      <w:color w:val="000000"/>
      <w:sz w:val="24"/>
      <w:szCs w:val="24"/>
      <w:lang w:val="en-GB"/>
    </w:rPr>
  </w:style>
  <w:style w:type="paragraph" w:styleId="BalloonText">
    <w:name w:val="Balloon Text"/>
    <w:basedOn w:val="Normal"/>
    <w:link w:val="BalloonTextChar"/>
    <w:uiPriority w:val="99"/>
    <w:semiHidden/>
    <w:unhideWhenUsed/>
    <w:rsid w:val="00C63D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D67"/>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106156295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PLNJW</dc:creator>
  <cp:lastModifiedBy>PLNGIKA</cp:lastModifiedBy>
  <cp:revision>2</cp:revision>
  <cp:lastPrinted>2014-09-10T08:01:00Z</cp:lastPrinted>
  <dcterms:created xsi:type="dcterms:W3CDTF">2014-11-13T10:15:00Z</dcterms:created>
  <dcterms:modified xsi:type="dcterms:W3CDTF">2014-11-13T10:15:00Z</dcterms:modified>
</cp:coreProperties>
</file>